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5D" w:rsidRPr="00CC2F89" w:rsidRDefault="0068715D" w:rsidP="00D12A71">
      <w:pPr>
        <w:jc w:val="both"/>
        <w:rPr>
          <w:rFonts w:ascii="Calibri" w:hAnsi="Calibri"/>
          <w:b/>
          <w:sz w:val="22"/>
          <w:szCs w:val="22"/>
        </w:rPr>
      </w:pPr>
      <w:r w:rsidRPr="00CC2F89">
        <w:rPr>
          <w:rFonts w:ascii="Calibri" w:hAnsi="Calibri"/>
          <w:b/>
          <w:sz w:val="22"/>
          <w:szCs w:val="22"/>
        </w:rPr>
        <w:t>INDUSTRIAL POLLUTION CONTROL</w:t>
      </w:r>
    </w:p>
    <w:p w:rsidR="0068715D" w:rsidRPr="00CC2F89" w:rsidRDefault="0068715D" w:rsidP="00D12A71">
      <w:pPr>
        <w:jc w:val="both"/>
        <w:rPr>
          <w:rFonts w:ascii="Calibri" w:hAnsi="Calibri"/>
          <w:i/>
          <w:sz w:val="22"/>
          <w:szCs w:val="22"/>
        </w:rPr>
      </w:pPr>
    </w:p>
    <w:p w:rsidR="0068715D" w:rsidRPr="00CC2F89" w:rsidRDefault="0068715D" w:rsidP="00D12A71">
      <w:pPr>
        <w:jc w:val="both"/>
        <w:rPr>
          <w:rFonts w:ascii="Calibri" w:hAnsi="Calibri"/>
          <w:i/>
          <w:sz w:val="22"/>
          <w:szCs w:val="22"/>
        </w:rPr>
      </w:pPr>
    </w:p>
    <w:p w:rsidR="0068715D" w:rsidRPr="00CC2F89" w:rsidRDefault="0068715D" w:rsidP="00D12A71">
      <w:pPr>
        <w:shd w:val="clear" w:color="auto" w:fill="D9D9D9"/>
        <w:jc w:val="both"/>
        <w:outlineLvl w:val="0"/>
        <w:rPr>
          <w:rFonts w:ascii="Calibri" w:hAnsi="Calibri"/>
          <w:i/>
          <w:sz w:val="22"/>
          <w:szCs w:val="22"/>
        </w:rPr>
      </w:pPr>
      <w:r w:rsidRPr="00CC2F89">
        <w:rPr>
          <w:rFonts w:ascii="Calibri" w:hAnsi="Calibri"/>
          <w:b/>
          <w:sz w:val="22"/>
          <w:szCs w:val="22"/>
        </w:rPr>
        <w:t>IED</w:t>
      </w:r>
    </w:p>
    <w:p w:rsidR="0068715D" w:rsidRPr="00CC2F89" w:rsidRDefault="0068715D" w:rsidP="00D12A71">
      <w:pPr>
        <w:jc w:val="both"/>
        <w:rPr>
          <w:rFonts w:ascii="Calibri" w:hAnsi="Calibri"/>
          <w:i/>
          <w:sz w:val="22"/>
          <w:szCs w:val="22"/>
        </w:rPr>
      </w:pPr>
    </w:p>
    <w:p w:rsidR="0068715D" w:rsidRPr="00CC2F89" w:rsidRDefault="0068715D" w:rsidP="00D12A71">
      <w:pPr>
        <w:jc w:val="both"/>
        <w:rPr>
          <w:rFonts w:ascii="Calibri" w:hAnsi="Calibri"/>
          <w:i/>
          <w:sz w:val="22"/>
          <w:szCs w:val="22"/>
        </w:rPr>
      </w:pPr>
      <w:r w:rsidRPr="00CC2F89">
        <w:rPr>
          <w:rFonts w:ascii="Calibri" w:hAnsi="Calibri"/>
          <w:i/>
          <w:sz w:val="22"/>
          <w:szCs w:val="22"/>
        </w:rPr>
        <w:t xml:space="preserve">Legal reference: </w:t>
      </w:r>
    </w:p>
    <w:p w:rsidR="0068715D" w:rsidRPr="00CC2F89" w:rsidRDefault="0068715D" w:rsidP="00D12A71">
      <w:pPr>
        <w:pStyle w:val="Default"/>
        <w:jc w:val="both"/>
        <w:rPr>
          <w:rFonts w:ascii="Calibri" w:hAnsi="Calibri" w:cs="Times New Roman"/>
          <w:sz w:val="22"/>
          <w:szCs w:val="22"/>
        </w:rPr>
      </w:pPr>
      <w:r w:rsidRPr="00CC2F89">
        <w:rPr>
          <w:rFonts w:ascii="Calibri" w:hAnsi="Calibri" w:cs="Times New Roman"/>
          <w:bCs/>
          <w:sz w:val="22"/>
          <w:szCs w:val="22"/>
        </w:rPr>
        <w:t>DIRECTIVE 2010/75/EU OF THE EUROPEAN PARLIAMENT AND OF THE COUNCIL of 24 November 2010 on industrial emissions (integrated pollution prevention and control) (Recast)</w:t>
      </w:r>
    </w:p>
    <w:p w:rsidR="0068715D" w:rsidRPr="00CC2F89" w:rsidRDefault="0068715D" w:rsidP="00D12A71">
      <w:pPr>
        <w:ind w:left="720" w:hanging="720"/>
        <w:jc w:val="both"/>
        <w:rPr>
          <w:rFonts w:ascii="Calibri" w:hAnsi="Calibri"/>
          <w:sz w:val="22"/>
          <w:szCs w:val="22"/>
        </w:rPr>
      </w:pPr>
    </w:p>
    <w:p w:rsidR="0068715D" w:rsidRPr="00EA0530" w:rsidRDefault="0068715D" w:rsidP="00D12A71">
      <w:pPr>
        <w:pStyle w:val="ListParagraph"/>
        <w:numPr>
          <w:ilvl w:val="0"/>
          <w:numId w:val="30"/>
        </w:numPr>
        <w:jc w:val="both"/>
        <w:rPr>
          <w:rFonts w:ascii="Calibri" w:hAnsi="Calibri"/>
          <w:b/>
          <w:sz w:val="22"/>
          <w:szCs w:val="22"/>
        </w:rPr>
      </w:pPr>
      <w:r w:rsidRPr="00EA0530">
        <w:rPr>
          <w:rFonts w:ascii="Calibri" w:hAnsi="Calibri"/>
          <w:b/>
          <w:sz w:val="22"/>
          <w:szCs w:val="22"/>
        </w:rPr>
        <w:t>Which parts of the Directive have been transposed?</w:t>
      </w:r>
    </w:p>
    <w:p w:rsidR="0068715D" w:rsidRPr="00CC2F89" w:rsidRDefault="0068715D" w:rsidP="00D12A71">
      <w:pPr>
        <w:pStyle w:val="ListParagraph"/>
        <w:ind w:left="1080"/>
        <w:jc w:val="both"/>
        <w:rPr>
          <w:rFonts w:ascii="Calibri" w:hAnsi="Calibri"/>
          <w:sz w:val="22"/>
          <w:szCs w:val="22"/>
        </w:rPr>
      </w:pPr>
    </w:p>
    <w:p w:rsidR="0068715D" w:rsidRPr="00CC2F89" w:rsidRDefault="0068715D" w:rsidP="00D12A71">
      <w:pPr>
        <w:ind w:left="360"/>
        <w:jc w:val="both"/>
        <w:rPr>
          <w:rFonts w:ascii="Calibri" w:hAnsi="Calibri" w:cs="Arial"/>
          <w:sz w:val="22"/>
          <w:szCs w:val="22"/>
        </w:rPr>
      </w:pPr>
      <w:r w:rsidRPr="00CC2F89">
        <w:rPr>
          <w:rFonts w:ascii="Calibri" w:hAnsi="Calibri" w:cs="Arial"/>
          <w:sz w:val="22"/>
          <w:szCs w:val="22"/>
        </w:rPr>
        <w:t xml:space="preserve">The total transposition score for this Directive is 51,5% and the main instruments for transposition are the Law on Integrated Pollution Prevention and Control </w:t>
      </w:r>
      <w:r w:rsidRPr="00CC2F89">
        <w:rPr>
          <w:rFonts w:ascii="Calibri" w:hAnsi="Calibri" w:cs="Arial"/>
          <w:sz w:val="22"/>
          <w:szCs w:val="22"/>
          <w:lang w:val="sl-SI"/>
        </w:rPr>
        <w:t>(Official Gazette of Montenegro 80/05; 54/09)</w:t>
      </w:r>
      <w:r w:rsidRPr="00CC2F89">
        <w:rPr>
          <w:rFonts w:ascii="Calibri" w:hAnsi="Calibri" w:cs="Arial"/>
          <w:sz w:val="22"/>
          <w:szCs w:val="22"/>
        </w:rPr>
        <w:t xml:space="preserve">, Waste Management Law </w:t>
      </w:r>
      <w:r w:rsidRPr="00CC2F89">
        <w:rPr>
          <w:rFonts w:ascii="Calibri" w:hAnsi="Calibri" w:cs="Arial"/>
          <w:sz w:val="22"/>
          <w:szCs w:val="22"/>
          <w:lang w:val="sl-SI"/>
        </w:rPr>
        <w:t>(Official Gazette of Montenegro 64/11)</w:t>
      </w:r>
      <w:r w:rsidRPr="00CC2F89">
        <w:rPr>
          <w:rFonts w:ascii="Calibri" w:hAnsi="Calibri" w:cs="Arial"/>
          <w:sz w:val="22"/>
          <w:szCs w:val="22"/>
        </w:rPr>
        <w:t xml:space="preserve"> and the Decree on emission limit values from stationary sources .</w:t>
      </w:r>
    </w:p>
    <w:p w:rsidR="0068715D" w:rsidRPr="00CC2F89" w:rsidRDefault="0068715D" w:rsidP="00D12A71">
      <w:pPr>
        <w:ind w:left="360"/>
        <w:jc w:val="both"/>
        <w:rPr>
          <w:rFonts w:ascii="Calibri" w:hAnsi="Calibri"/>
          <w:sz w:val="22"/>
          <w:szCs w:val="22"/>
        </w:rPr>
      </w:pPr>
      <w:r w:rsidRPr="00CC2F89">
        <w:rPr>
          <w:rFonts w:ascii="Calibri" w:hAnsi="Calibri" w:cs="Arial"/>
          <w:sz w:val="22"/>
          <w:szCs w:val="22"/>
        </w:rPr>
        <w:t>The Law on Integrated Pollution Prevention and Control transposes the parts of the Directive originating from previous IPPC Directive – a number of definitions, o</w:t>
      </w:r>
      <w:r w:rsidRPr="00CC2F89">
        <w:rPr>
          <w:rFonts w:ascii="Calibri" w:hAnsi="Calibri"/>
          <w:sz w:val="22"/>
          <w:szCs w:val="22"/>
        </w:rPr>
        <w:t>bligation to hold a permit, granting of a permit, permit application procedure, permit conditions and other features of the Chapter II of the Directive related to the activities from Annex I, changes by operators to installations</w:t>
      </w:r>
      <w:r w:rsidRPr="00CC2F89">
        <w:rPr>
          <w:rFonts w:ascii="Calibri" w:hAnsi="Calibri" w:cs="Helvetica"/>
          <w:b/>
          <w:sz w:val="22"/>
          <w:szCs w:val="22"/>
        </w:rPr>
        <w:t xml:space="preserve">, </w:t>
      </w:r>
      <w:r w:rsidRPr="00CC2F89">
        <w:rPr>
          <w:rFonts w:ascii="Calibri" w:hAnsi="Calibri"/>
          <w:sz w:val="22"/>
          <w:szCs w:val="22"/>
        </w:rPr>
        <w:t>access to information and public participation in the permit procedure, etc. Secondary legislation adopted in accordance with this law ((Decree on types of activities for which an IPPC permit is issued (</w:t>
      </w:r>
      <w:r w:rsidRPr="00CC2F89">
        <w:rPr>
          <w:rFonts w:ascii="Calibri" w:hAnsi="Calibri" w:cs="Arial"/>
          <w:sz w:val="22"/>
          <w:szCs w:val="22"/>
          <w:lang w:val="sl-SI"/>
        </w:rPr>
        <w:t>Official Gazette of Montenegro 07/08)</w:t>
      </w:r>
      <w:r w:rsidRPr="00FE1338">
        <w:rPr>
          <w:rFonts w:ascii="Calibri" w:hAnsi="Calibri"/>
          <w:sz w:val="22"/>
          <w:szCs w:val="22"/>
        </w:rPr>
        <w:t>,</w:t>
      </w:r>
      <w:r w:rsidRPr="00CC2F89">
        <w:rPr>
          <w:rFonts w:ascii="Calibri" w:hAnsi="Calibri"/>
          <w:color w:val="C00000"/>
          <w:sz w:val="22"/>
          <w:szCs w:val="22"/>
        </w:rPr>
        <w:t xml:space="preserve"> </w:t>
      </w:r>
      <w:r w:rsidRPr="00CC2F89">
        <w:rPr>
          <w:rFonts w:ascii="Calibri" w:hAnsi="Calibri"/>
          <w:sz w:val="22"/>
          <w:szCs w:val="22"/>
        </w:rPr>
        <w:t>Decree on criteria for determination of the best available techniques, on criteria for implementation of environmental quality standards and on criteria for setting of emission limit values in integrated permits (</w:t>
      </w:r>
      <w:r w:rsidRPr="00CC2F89">
        <w:rPr>
          <w:rFonts w:ascii="Calibri" w:hAnsi="Calibri" w:cs="Arial"/>
          <w:sz w:val="22"/>
          <w:szCs w:val="22"/>
          <w:lang w:val="sl-SI"/>
        </w:rPr>
        <w:t xml:space="preserve">Official Gazette of Montenegro </w:t>
      </w:r>
      <w:r w:rsidRPr="00CC2F89">
        <w:rPr>
          <w:rFonts w:ascii="Calibri" w:hAnsi="Calibri"/>
          <w:sz w:val="22"/>
          <w:szCs w:val="22"/>
        </w:rPr>
        <w:t>07/08))</w:t>
      </w:r>
      <w:r w:rsidRPr="00CC2F89">
        <w:rPr>
          <w:rFonts w:ascii="Calibri" w:hAnsi="Calibri"/>
          <w:color w:val="C00000"/>
          <w:sz w:val="22"/>
          <w:szCs w:val="22"/>
        </w:rPr>
        <w:t xml:space="preserve"> </w:t>
      </w:r>
      <w:r w:rsidRPr="00CC2F89">
        <w:rPr>
          <w:rFonts w:ascii="Calibri" w:hAnsi="Calibri"/>
          <w:sz w:val="22"/>
          <w:szCs w:val="22"/>
        </w:rPr>
        <w:t xml:space="preserve">transpose the Annexes I – III of the Directive. </w:t>
      </w:r>
    </w:p>
    <w:p w:rsidR="0068715D" w:rsidRPr="00CC2F89" w:rsidRDefault="0068715D" w:rsidP="00D12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sz w:val="22"/>
          <w:szCs w:val="22"/>
        </w:rPr>
      </w:pPr>
      <w:r w:rsidRPr="00CC2F89">
        <w:rPr>
          <w:rFonts w:ascii="Calibri" w:hAnsi="Calibri"/>
          <w:sz w:val="22"/>
          <w:szCs w:val="22"/>
        </w:rPr>
        <w:t xml:space="preserve">Waste Management Law and the Rulebook on Waste Incineration </w:t>
      </w:r>
      <w:r w:rsidRPr="00CC2F89">
        <w:rPr>
          <w:rFonts w:ascii="Calibri" w:hAnsi="Calibri" w:cs="Arial"/>
          <w:sz w:val="22"/>
          <w:szCs w:val="22"/>
          <w:lang w:val="sl-SI"/>
        </w:rPr>
        <w:t>(Official Gazette of Montenegro 14/11)</w:t>
      </w:r>
      <w:r w:rsidRPr="00CC2F89">
        <w:rPr>
          <w:rFonts w:ascii="Calibri" w:hAnsi="Calibri"/>
          <w:sz w:val="22"/>
          <w:szCs w:val="22"/>
        </w:rPr>
        <w:t xml:space="preserve"> transpose a number of </w:t>
      </w:r>
      <w:proofErr w:type="gramStart"/>
      <w:r w:rsidRPr="00CC2F89">
        <w:rPr>
          <w:rFonts w:ascii="Calibri" w:hAnsi="Calibri"/>
          <w:sz w:val="22"/>
          <w:szCs w:val="22"/>
        </w:rPr>
        <w:t>definition</w:t>
      </w:r>
      <w:proofErr w:type="gramEnd"/>
      <w:r w:rsidRPr="00CC2F89">
        <w:rPr>
          <w:rFonts w:ascii="Calibri" w:hAnsi="Calibri"/>
          <w:sz w:val="22"/>
          <w:szCs w:val="22"/>
        </w:rPr>
        <w:t xml:space="preserve"> from IED as well as a Chapter IV of the </w:t>
      </w:r>
      <w:r>
        <w:rPr>
          <w:rFonts w:ascii="Calibri" w:hAnsi="Calibri"/>
          <w:sz w:val="22"/>
          <w:szCs w:val="22"/>
        </w:rPr>
        <w:t>D</w:t>
      </w:r>
      <w:r w:rsidRPr="00CC2F89">
        <w:rPr>
          <w:rFonts w:ascii="Calibri" w:hAnsi="Calibri"/>
          <w:sz w:val="22"/>
          <w:szCs w:val="22"/>
        </w:rPr>
        <w:t xml:space="preserve">irective related to waste incineration plants and waste co-incineration plants.  </w:t>
      </w:r>
    </w:p>
    <w:p w:rsidR="0068715D" w:rsidRPr="00CC2F89" w:rsidRDefault="0068715D" w:rsidP="00D12A71">
      <w:pPr>
        <w:ind w:left="360"/>
        <w:jc w:val="both"/>
        <w:rPr>
          <w:rFonts w:ascii="Calibri" w:hAnsi="Calibri" w:cs="Arial"/>
          <w:sz w:val="22"/>
          <w:szCs w:val="22"/>
        </w:rPr>
      </w:pPr>
      <w:r w:rsidRPr="00CC2F89">
        <w:rPr>
          <w:rFonts w:ascii="Calibri" w:hAnsi="Calibri" w:cs="Arial"/>
          <w:sz w:val="22"/>
          <w:szCs w:val="22"/>
        </w:rPr>
        <w:t xml:space="preserve">Decree on emission limit values from stationary sources </w:t>
      </w:r>
      <w:r w:rsidRPr="00CC2F89">
        <w:rPr>
          <w:rFonts w:ascii="Calibri" w:hAnsi="Calibri"/>
          <w:sz w:val="22"/>
          <w:szCs w:val="22"/>
        </w:rPr>
        <w:t>(</w:t>
      </w:r>
      <w:r w:rsidRPr="00CC2F89">
        <w:rPr>
          <w:rFonts w:ascii="Calibri" w:hAnsi="Calibri" w:cs="Arial"/>
          <w:sz w:val="22"/>
          <w:szCs w:val="22"/>
          <w:lang w:val="sl-SI"/>
        </w:rPr>
        <w:t xml:space="preserve">Official Gazette of Montenegro </w:t>
      </w:r>
      <w:r w:rsidRPr="00CC2F89">
        <w:rPr>
          <w:rFonts w:ascii="Calibri" w:hAnsi="Calibri"/>
          <w:sz w:val="22"/>
          <w:szCs w:val="22"/>
        </w:rPr>
        <w:t xml:space="preserve">10/2011) </w:t>
      </w:r>
      <w:r w:rsidRPr="00CC2F89">
        <w:rPr>
          <w:rFonts w:ascii="Calibri" w:hAnsi="Calibri" w:cs="Arial"/>
          <w:sz w:val="22"/>
          <w:szCs w:val="22"/>
        </w:rPr>
        <w:t>transposes again a part of definitions from the Article 3 of the Directive, emission limit values</w:t>
      </w:r>
      <w:r w:rsidRPr="00CC2F89">
        <w:rPr>
          <w:rFonts w:ascii="Calibri" w:hAnsi="Calibri" w:cs="Times"/>
          <w:b/>
          <w:sz w:val="22"/>
          <w:szCs w:val="22"/>
        </w:rPr>
        <w:t xml:space="preserve">, </w:t>
      </w:r>
      <w:r w:rsidRPr="00CC2F89">
        <w:rPr>
          <w:rFonts w:ascii="Calibri" w:hAnsi="Calibri" w:cs="Arial"/>
          <w:sz w:val="22"/>
          <w:szCs w:val="22"/>
        </w:rPr>
        <w:t xml:space="preserve">Chapter III of the </w:t>
      </w:r>
      <w:r>
        <w:rPr>
          <w:rFonts w:ascii="Calibri" w:hAnsi="Calibri" w:cs="Arial"/>
          <w:sz w:val="22"/>
          <w:szCs w:val="22"/>
        </w:rPr>
        <w:t>D</w:t>
      </w:r>
      <w:r w:rsidRPr="00CC2F89">
        <w:rPr>
          <w:rFonts w:ascii="Calibri" w:hAnsi="Calibri" w:cs="Arial"/>
          <w:sz w:val="22"/>
          <w:szCs w:val="22"/>
        </w:rPr>
        <w:t>irective related to combustion plants (large and medium) a part of the Chapter V related to installations and activities using organic solvents, as well as part of the Chapter VI related to titaniu</w:t>
      </w:r>
      <w:r>
        <w:rPr>
          <w:rFonts w:ascii="Calibri" w:hAnsi="Calibri" w:cs="Arial"/>
          <w:sz w:val="22"/>
          <w:szCs w:val="22"/>
        </w:rPr>
        <w:t>m</w:t>
      </w:r>
      <w:r w:rsidRPr="00CC2F89">
        <w:rPr>
          <w:rFonts w:ascii="Calibri" w:hAnsi="Calibri" w:cs="Arial"/>
          <w:sz w:val="22"/>
          <w:szCs w:val="22"/>
        </w:rPr>
        <w:t xml:space="preserve"> dioxide industry, Annexes V, VI and VII of the Directive are also transposed by this Decree. </w:t>
      </w:r>
    </w:p>
    <w:p w:rsidR="0068715D" w:rsidRPr="00CC2F89" w:rsidRDefault="0068715D" w:rsidP="00D12A71">
      <w:pPr>
        <w:jc w:val="both"/>
        <w:rPr>
          <w:rFonts w:ascii="Calibri" w:hAnsi="Calibri"/>
          <w:sz w:val="22"/>
          <w:szCs w:val="22"/>
        </w:rPr>
      </w:pPr>
    </w:p>
    <w:p w:rsidR="0068715D" w:rsidRPr="00EA0530" w:rsidRDefault="0068715D" w:rsidP="00D12A71">
      <w:pPr>
        <w:pStyle w:val="ListParagraph"/>
        <w:numPr>
          <w:ilvl w:val="0"/>
          <w:numId w:val="30"/>
        </w:numPr>
        <w:jc w:val="both"/>
        <w:rPr>
          <w:rFonts w:ascii="Calibri" w:hAnsi="Calibri"/>
          <w:b/>
          <w:sz w:val="22"/>
          <w:szCs w:val="22"/>
        </w:rPr>
      </w:pPr>
      <w:r w:rsidRPr="00EA0530">
        <w:rPr>
          <w:rFonts w:ascii="Calibri" w:hAnsi="Calibri"/>
          <w:b/>
          <w:sz w:val="22"/>
          <w:szCs w:val="22"/>
        </w:rPr>
        <w:t xml:space="preserve">How and when the remaining provisions will be transposed? </w:t>
      </w:r>
    </w:p>
    <w:p w:rsidR="0068715D" w:rsidRPr="00B82583" w:rsidRDefault="0068715D" w:rsidP="00B82583">
      <w:pPr>
        <w:ind w:left="360"/>
        <w:jc w:val="both"/>
        <w:rPr>
          <w:rFonts w:ascii="Calibri" w:hAnsi="Calibri"/>
          <w:sz w:val="22"/>
          <w:szCs w:val="22"/>
        </w:rPr>
      </w:pPr>
      <w:r w:rsidRPr="00713EB5">
        <w:rPr>
          <w:rFonts w:ascii="Calibri" w:hAnsi="Calibri"/>
          <w:sz w:val="22"/>
          <w:szCs w:val="22"/>
        </w:rPr>
        <w:t xml:space="preserve">Transposition of the </w:t>
      </w:r>
      <w:r w:rsidR="00603F52">
        <w:rPr>
          <w:rFonts w:ascii="Calibri" w:hAnsi="Calibri"/>
          <w:sz w:val="22"/>
          <w:szCs w:val="22"/>
        </w:rPr>
        <w:t>remaining provisions will be achieved</w:t>
      </w:r>
      <w:r w:rsidRPr="00713EB5">
        <w:rPr>
          <w:rFonts w:ascii="Calibri" w:hAnsi="Calibri"/>
          <w:sz w:val="22"/>
          <w:szCs w:val="22"/>
        </w:rPr>
        <w:t xml:space="preserve"> with the new Law on the IED which will be adopted in 2015.</w:t>
      </w:r>
    </w:p>
    <w:p w:rsidR="0068715D" w:rsidRDefault="0068715D" w:rsidP="00D12A71">
      <w:pPr>
        <w:jc w:val="both"/>
        <w:rPr>
          <w:rFonts w:ascii="Calibri" w:hAnsi="Calibri" w:cs="Arial"/>
          <w:sz w:val="22"/>
          <w:szCs w:val="22"/>
        </w:rPr>
      </w:pPr>
    </w:p>
    <w:p w:rsidR="0068715D" w:rsidRPr="00CC2F89" w:rsidRDefault="0068715D" w:rsidP="00D12A71">
      <w:pPr>
        <w:jc w:val="both"/>
        <w:rPr>
          <w:rFonts w:ascii="Calibri" w:hAnsi="Calibri"/>
          <w:sz w:val="22"/>
          <w:szCs w:val="22"/>
        </w:rPr>
      </w:pPr>
    </w:p>
    <w:p w:rsidR="0068715D" w:rsidRPr="00EA0530" w:rsidRDefault="0068715D" w:rsidP="00EA0530">
      <w:pPr>
        <w:pStyle w:val="ListParagraph"/>
        <w:numPr>
          <w:ilvl w:val="0"/>
          <w:numId w:val="30"/>
        </w:numPr>
        <w:jc w:val="both"/>
        <w:rPr>
          <w:rFonts w:ascii="Calibri" w:hAnsi="Calibri"/>
          <w:b/>
          <w:sz w:val="22"/>
          <w:szCs w:val="22"/>
        </w:rPr>
      </w:pPr>
      <w:r w:rsidRPr="00EA0530">
        <w:rPr>
          <w:rFonts w:ascii="Calibri" w:hAnsi="Calibri"/>
          <w:b/>
          <w:sz w:val="22"/>
          <w:szCs w:val="22"/>
        </w:rPr>
        <w:t xml:space="preserve">What has been achieved so far as regards: </w:t>
      </w:r>
    </w:p>
    <w:p w:rsidR="0068715D" w:rsidRPr="00CC2F89" w:rsidRDefault="0068715D" w:rsidP="00D12A71">
      <w:pPr>
        <w:ind w:left="720" w:hanging="720"/>
        <w:jc w:val="both"/>
        <w:rPr>
          <w:rFonts w:ascii="Calibri" w:hAnsi="Calibri"/>
          <w:sz w:val="22"/>
          <w:szCs w:val="22"/>
        </w:rPr>
      </w:pPr>
    </w:p>
    <w:p w:rsidR="0068715D" w:rsidRPr="00EA0530" w:rsidRDefault="0068715D" w:rsidP="00D12A71">
      <w:pPr>
        <w:ind w:left="720" w:hanging="720"/>
        <w:jc w:val="both"/>
        <w:rPr>
          <w:rFonts w:ascii="Calibri" w:hAnsi="Calibri"/>
          <w:b/>
          <w:sz w:val="22"/>
          <w:szCs w:val="22"/>
        </w:rPr>
      </w:pPr>
      <w:r w:rsidRPr="00EA0530">
        <w:rPr>
          <w:rFonts w:ascii="Calibri" w:hAnsi="Calibri"/>
          <w:b/>
          <w:sz w:val="22"/>
          <w:szCs w:val="22"/>
        </w:rPr>
        <w:t>Chapter I – General provisions:</w:t>
      </w:r>
    </w:p>
    <w:p w:rsidR="0068715D" w:rsidRPr="00CC2F89" w:rsidRDefault="0068715D" w:rsidP="00D12A71">
      <w:pPr>
        <w:ind w:left="720" w:hanging="720"/>
        <w:jc w:val="both"/>
        <w:rPr>
          <w:rFonts w:ascii="Calibri" w:hAnsi="Calibri"/>
          <w:sz w:val="22"/>
          <w:szCs w:val="22"/>
        </w:rPr>
      </w:pPr>
    </w:p>
    <w:p w:rsidR="0068715D" w:rsidRPr="00EA0530" w:rsidRDefault="0068715D" w:rsidP="00D12A71">
      <w:pPr>
        <w:numPr>
          <w:ilvl w:val="0"/>
          <w:numId w:val="12"/>
        </w:numPr>
        <w:tabs>
          <w:tab w:val="clear" w:pos="720"/>
          <w:tab w:val="num" w:pos="1080"/>
        </w:tabs>
        <w:ind w:left="1260" w:hanging="540"/>
        <w:jc w:val="both"/>
        <w:rPr>
          <w:rFonts w:ascii="Calibri" w:hAnsi="Calibri"/>
          <w:b/>
          <w:sz w:val="22"/>
          <w:szCs w:val="22"/>
          <w:lang w:val="en-US"/>
        </w:rPr>
      </w:pPr>
      <w:r w:rsidRPr="00EA0530">
        <w:rPr>
          <w:rFonts w:ascii="Calibri" w:hAnsi="Calibri"/>
          <w:b/>
          <w:sz w:val="22"/>
          <w:szCs w:val="22"/>
        </w:rPr>
        <w:t>Identifying all relevant installations</w:t>
      </w:r>
      <w:r w:rsidRPr="00EA0530">
        <w:rPr>
          <w:rFonts w:ascii="Calibri" w:hAnsi="Calibri"/>
          <w:b/>
          <w:sz w:val="22"/>
          <w:szCs w:val="22"/>
          <w:lang w:val="en-US" w:eastAsia="en-US"/>
        </w:rPr>
        <w:t xml:space="preserve"> </w:t>
      </w:r>
    </w:p>
    <w:p w:rsidR="0068715D" w:rsidRPr="00CC2F89" w:rsidRDefault="0068715D" w:rsidP="00D12A71">
      <w:pPr>
        <w:ind w:left="720"/>
        <w:jc w:val="both"/>
        <w:rPr>
          <w:rFonts w:ascii="Calibri" w:hAnsi="Calibri"/>
          <w:sz w:val="22"/>
          <w:szCs w:val="22"/>
          <w:lang w:val="en-US"/>
        </w:rPr>
      </w:pPr>
      <w:r w:rsidRPr="00CC2F89">
        <w:rPr>
          <w:rFonts w:ascii="Calibri" w:hAnsi="Calibri"/>
          <w:sz w:val="22"/>
          <w:szCs w:val="22"/>
          <w:lang w:val="en-US"/>
        </w:rPr>
        <w:t xml:space="preserve">Relevant installations are recognized through the </w:t>
      </w:r>
      <w:proofErr w:type="spellStart"/>
      <w:r w:rsidRPr="00CC2F89">
        <w:rPr>
          <w:rFonts w:ascii="Calibri" w:hAnsi="Calibri"/>
          <w:sz w:val="22"/>
          <w:szCs w:val="22"/>
          <w:lang w:val="en-US"/>
        </w:rPr>
        <w:t>Programme</w:t>
      </w:r>
      <w:proofErr w:type="spellEnd"/>
      <w:r w:rsidRPr="00CC2F89">
        <w:rPr>
          <w:rFonts w:ascii="Calibri" w:hAnsi="Calibri"/>
          <w:sz w:val="22"/>
          <w:szCs w:val="22"/>
          <w:lang w:val="en-US"/>
        </w:rPr>
        <w:t xml:space="preserve"> for harmonization of certain economic activities with the Law on Integrated Pollution Prevention and Control (Official Gazette of Montenegro</w:t>
      </w:r>
      <w:r>
        <w:rPr>
          <w:rFonts w:ascii="Calibri" w:hAnsi="Calibri"/>
          <w:sz w:val="22"/>
          <w:szCs w:val="22"/>
          <w:lang w:val="en-US"/>
        </w:rPr>
        <w:t xml:space="preserve"> 19</w:t>
      </w:r>
      <w:r w:rsidRPr="00CC2F89">
        <w:rPr>
          <w:rFonts w:ascii="Calibri" w:hAnsi="Calibri"/>
          <w:sz w:val="22"/>
          <w:szCs w:val="22"/>
          <w:lang w:val="en-US"/>
        </w:rPr>
        <w:t>/</w:t>
      </w:r>
      <w:r>
        <w:rPr>
          <w:rFonts w:ascii="Calibri" w:hAnsi="Calibri"/>
          <w:sz w:val="22"/>
          <w:szCs w:val="22"/>
          <w:lang w:val="en-US"/>
        </w:rPr>
        <w:t>12</w:t>
      </w:r>
      <w:r w:rsidRPr="00CC2F89">
        <w:rPr>
          <w:rFonts w:ascii="Calibri" w:hAnsi="Calibri"/>
          <w:sz w:val="22"/>
          <w:szCs w:val="22"/>
          <w:lang w:val="en-US"/>
        </w:rPr>
        <w:t xml:space="preserve">). </w:t>
      </w:r>
    </w:p>
    <w:p w:rsidR="0068715D" w:rsidRPr="00CC2F89" w:rsidRDefault="0068715D" w:rsidP="00D12A71">
      <w:pPr>
        <w:ind w:left="1260"/>
        <w:jc w:val="both"/>
        <w:rPr>
          <w:rFonts w:ascii="Calibri" w:hAnsi="Calibri"/>
          <w:sz w:val="22"/>
          <w:szCs w:val="22"/>
        </w:rPr>
      </w:pPr>
    </w:p>
    <w:p w:rsidR="0068715D" w:rsidRPr="00EA0530" w:rsidRDefault="0068715D" w:rsidP="00D12A71">
      <w:pPr>
        <w:numPr>
          <w:ilvl w:val="0"/>
          <w:numId w:val="12"/>
        </w:numPr>
        <w:tabs>
          <w:tab w:val="clear" w:pos="720"/>
          <w:tab w:val="num" w:pos="1080"/>
        </w:tabs>
        <w:ind w:left="1260" w:hanging="540"/>
        <w:jc w:val="both"/>
        <w:rPr>
          <w:rFonts w:ascii="Calibri" w:hAnsi="Calibri"/>
          <w:b/>
          <w:sz w:val="22"/>
          <w:szCs w:val="22"/>
        </w:rPr>
      </w:pPr>
      <w:r w:rsidRPr="00EA0530">
        <w:rPr>
          <w:rFonts w:ascii="Calibri" w:hAnsi="Calibri"/>
          <w:b/>
          <w:sz w:val="22"/>
          <w:szCs w:val="22"/>
        </w:rPr>
        <w:t>Identifying the competent authority/</w:t>
      </w:r>
      <w:proofErr w:type="spellStart"/>
      <w:r w:rsidRPr="00EA0530">
        <w:rPr>
          <w:rFonts w:ascii="Calibri" w:hAnsi="Calibri"/>
          <w:b/>
          <w:sz w:val="22"/>
          <w:szCs w:val="22"/>
        </w:rPr>
        <w:t>ies</w:t>
      </w:r>
      <w:proofErr w:type="spellEnd"/>
      <w:r w:rsidRPr="00EA0530">
        <w:rPr>
          <w:rFonts w:ascii="Calibri" w:hAnsi="Calibri"/>
          <w:b/>
          <w:sz w:val="22"/>
          <w:szCs w:val="22"/>
        </w:rPr>
        <w:t xml:space="preserve"> for the implementation of the Directive</w:t>
      </w:r>
    </w:p>
    <w:p w:rsidR="0068715D" w:rsidRPr="00CC2F89" w:rsidRDefault="00603F52" w:rsidP="00D12A71">
      <w:pPr>
        <w:ind w:left="720"/>
        <w:jc w:val="both"/>
        <w:rPr>
          <w:rFonts w:ascii="Calibri" w:hAnsi="Calibri" w:cs="Arial"/>
          <w:sz w:val="22"/>
          <w:szCs w:val="22"/>
        </w:rPr>
      </w:pPr>
      <w:r>
        <w:rPr>
          <w:rFonts w:ascii="Calibri" w:hAnsi="Calibri" w:cs="Arial"/>
          <w:sz w:val="22"/>
          <w:szCs w:val="22"/>
        </w:rPr>
        <w:t>Competent Authority/</w:t>
      </w:r>
      <w:proofErr w:type="spellStart"/>
      <w:r>
        <w:rPr>
          <w:rFonts w:ascii="Calibri" w:hAnsi="Calibri" w:cs="Arial"/>
          <w:sz w:val="22"/>
          <w:szCs w:val="22"/>
        </w:rPr>
        <w:t>ies</w:t>
      </w:r>
      <w:proofErr w:type="spellEnd"/>
      <w:r>
        <w:rPr>
          <w:rFonts w:ascii="Calibri" w:hAnsi="Calibri" w:cs="Arial"/>
          <w:sz w:val="22"/>
          <w:szCs w:val="22"/>
        </w:rPr>
        <w:t xml:space="preserve"> have</w:t>
      </w:r>
      <w:r w:rsidR="0068715D" w:rsidRPr="00CC2F89">
        <w:rPr>
          <w:rFonts w:ascii="Calibri" w:hAnsi="Calibri" w:cs="Arial"/>
          <w:sz w:val="22"/>
          <w:szCs w:val="22"/>
        </w:rPr>
        <w:t xml:space="preserve"> been recognized through the Law on Integrated Pollution Prevention and Control as follow</w:t>
      </w:r>
      <w:r w:rsidR="0068715D">
        <w:rPr>
          <w:rFonts w:ascii="Calibri" w:hAnsi="Calibri" w:cs="Arial"/>
          <w:sz w:val="22"/>
          <w:szCs w:val="22"/>
        </w:rPr>
        <w:t>s</w:t>
      </w:r>
      <w:r w:rsidR="0068715D" w:rsidRPr="00CC2F89">
        <w:rPr>
          <w:rFonts w:ascii="Calibri" w:hAnsi="Calibri" w:cs="Arial"/>
          <w:sz w:val="22"/>
          <w:szCs w:val="22"/>
        </w:rPr>
        <w:t>:</w:t>
      </w:r>
      <w:r w:rsidR="0068715D" w:rsidRPr="00CC2F89">
        <w:rPr>
          <w:rFonts w:ascii="Calibri" w:hAnsi="Calibri"/>
          <w:sz w:val="22"/>
          <w:szCs w:val="22"/>
          <w:lang w:eastAsia="en-US"/>
        </w:rPr>
        <w:t xml:space="preserve"> </w:t>
      </w:r>
    </w:p>
    <w:p w:rsidR="0068715D" w:rsidRPr="00CC2F89" w:rsidRDefault="0068715D" w:rsidP="00D12A71">
      <w:pPr>
        <w:numPr>
          <w:ilvl w:val="0"/>
          <w:numId w:val="34"/>
        </w:numPr>
        <w:jc w:val="both"/>
        <w:rPr>
          <w:rFonts w:ascii="Calibri" w:hAnsi="Calibri" w:cs="Arial"/>
          <w:sz w:val="22"/>
          <w:szCs w:val="22"/>
        </w:rPr>
      </w:pPr>
      <w:r>
        <w:rPr>
          <w:rFonts w:ascii="Calibri" w:hAnsi="Calibri" w:cs="Arial"/>
          <w:sz w:val="22"/>
          <w:szCs w:val="22"/>
        </w:rPr>
        <w:t>A</w:t>
      </w:r>
      <w:r w:rsidRPr="00CC2F89">
        <w:rPr>
          <w:rFonts w:ascii="Calibri" w:hAnsi="Calibri" w:cs="Arial"/>
          <w:sz w:val="22"/>
          <w:szCs w:val="22"/>
        </w:rPr>
        <w:t xml:space="preserve">uthority of the state government competent for the environmental protection (Environmental Protection Agency) - for installations and activities for which the permit or </w:t>
      </w:r>
      <w:r w:rsidRPr="00CC2F89">
        <w:rPr>
          <w:rFonts w:ascii="Calibri" w:hAnsi="Calibri" w:cs="Arial"/>
          <w:sz w:val="22"/>
          <w:szCs w:val="22"/>
        </w:rPr>
        <w:lastRenderedPageBreak/>
        <w:t>authorisation for construction and start-up, namely execution of carrying out of activities is issued by another competent state administration authority;</w:t>
      </w:r>
    </w:p>
    <w:p w:rsidR="0068715D" w:rsidRPr="00CC2F89" w:rsidRDefault="0068715D" w:rsidP="00D12A71">
      <w:pPr>
        <w:numPr>
          <w:ilvl w:val="0"/>
          <w:numId w:val="34"/>
        </w:numPr>
        <w:jc w:val="both"/>
        <w:rPr>
          <w:rFonts w:ascii="Calibri" w:hAnsi="Calibri" w:cs="Arial"/>
          <w:sz w:val="22"/>
          <w:szCs w:val="22"/>
        </w:rPr>
      </w:pPr>
      <w:r>
        <w:rPr>
          <w:rFonts w:ascii="Calibri" w:hAnsi="Calibri" w:cs="Arial"/>
          <w:sz w:val="22"/>
          <w:szCs w:val="22"/>
        </w:rPr>
        <w:t>A</w:t>
      </w:r>
      <w:r w:rsidRPr="00CC2F89">
        <w:rPr>
          <w:rFonts w:ascii="Calibri" w:hAnsi="Calibri" w:cs="Arial"/>
          <w:sz w:val="22"/>
          <w:szCs w:val="22"/>
        </w:rPr>
        <w:t xml:space="preserve">uthority of the local self-government competent for the environmental protection </w:t>
      </w:r>
      <w:r w:rsidRPr="00CC2F89">
        <w:rPr>
          <w:rFonts w:ascii="Calibri" w:hAnsi="Calibri" w:cs="Arial"/>
          <w:b/>
          <w:sz w:val="22"/>
          <w:szCs w:val="22"/>
          <w:u w:val="single"/>
        </w:rPr>
        <w:t>(municipalities</w:t>
      </w:r>
      <w:r w:rsidRPr="00CC2F89">
        <w:rPr>
          <w:rFonts w:ascii="Calibri" w:hAnsi="Calibri" w:cs="Arial"/>
          <w:sz w:val="22"/>
          <w:szCs w:val="22"/>
        </w:rPr>
        <w:t>) - for other installations or activities for which the construction permit and permit for start-up, namely the execution of activities is issued by the competent local self-government authority (Art. 4 of IPPC Law).</w:t>
      </w:r>
    </w:p>
    <w:p w:rsidR="0068715D" w:rsidRPr="00CC2F89" w:rsidRDefault="0068715D" w:rsidP="00D12A71">
      <w:pPr>
        <w:ind w:left="1260"/>
        <w:jc w:val="both"/>
        <w:rPr>
          <w:rFonts w:ascii="Calibri" w:hAnsi="Calibri"/>
          <w:sz w:val="22"/>
          <w:szCs w:val="22"/>
        </w:rPr>
      </w:pPr>
    </w:p>
    <w:p w:rsidR="0068715D" w:rsidRPr="00EA0530" w:rsidRDefault="0068715D" w:rsidP="00D12A71">
      <w:pPr>
        <w:numPr>
          <w:ilvl w:val="0"/>
          <w:numId w:val="12"/>
        </w:numPr>
        <w:tabs>
          <w:tab w:val="clear" w:pos="720"/>
          <w:tab w:val="num" w:pos="1080"/>
        </w:tabs>
        <w:ind w:left="1260" w:hanging="540"/>
        <w:jc w:val="both"/>
        <w:rPr>
          <w:rFonts w:ascii="Calibri" w:hAnsi="Calibri"/>
          <w:b/>
          <w:sz w:val="22"/>
          <w:szCs w:val="22"/>
        </w:rPr>
      </w:pPr>
      <w:r w:rsidRPr="00EA0530">
        <w:rPr>
          <w:rFonts w:ascii="Calibri" w:hAnsi="Calibri"/>
          <w:b/>
          <w:sz w:val="22"/>
          <w:szCs w:val="22"/>
        </w:rPr>
        <w:t>Establishing an operating permitting system for installat</w:t>
      </w:r>
      <w:r>
        <w:rPr>
          <w:rFonts w:ascii="Calibri" w:hAnsi="Calibri"/>
          <w:b/>
          <w:sz w:val="22"/>
          <w:szCs w:val="22"/>
        </w:rPr>
        <w:t xml:space="preserve">ions falling under the scope of </w:t>
      </w:r>
      <w:r w:rsidRPr="00EA0530">
        <w:rPr>
          <w:rFonts w:ascii="Calibri" w:hAnsi="Calibri"/>
          <w:b/>
          <w:sz w:val="22"/>
          <w:szCs w:val="22"/>
        </w:rPr>
        <w:t>the Directive (Art. 4)</w:t>
      </w:r>
    </w:p>
    <w:p w:rsidR="0068715D" w:rsidRPr="00CC2F89" w:rsidRDefault="0068715D" w:rsidP="00D12A71">
      <w:pPr>
        <w:ind w:left="720"/>
        <w:jc w:val="both"/>
        <w:rPr>
          <w:rFonts w:ascii="Calibri" w:hAnsi="Calibri"/>
          <w:sz w:val="22"/>
          <w:szCs w:val="22"/>
        </w:rPr>
      </w:pPr>
      <w:r w:rsidRPr="00CC2F89">
        <w:rPr>
          <w:rFonts w:ascii="Calibri" w:hAnsi="Calibri"/>
          <w:sz w:val="22"/>
          <w:szCs w:val="22"/>
        </w:rPr>
        <w:t xml:space="preserve">In accordance with IPPC Law all installations covered with Annex I of </w:t>
      </w:r>
      <w:r>
        <w:rPr>
          <w:rFonts w:ascii="Calibri" w:hAnsi="Calibri"/>
          <w:sz w:val="22"/>
          <w:szCs w:val="22"/>
        </w:rPr>
        <w:t>D</w:t>
      </w:r>
      <w:r w:rsidRPr="00CC2F89">
        <w:rPr>
          <w:rFonts w:ascii="Calibri" w:hAnsi="Calibri"/>
          <w:sz w:val="22"/>
          <w:szCs w:val="22"/>
        </w:rPr>
        <w:t xml:space="preserve">irective must obtain integrated permit. </w:t>
      </w:r>
      <w:r w:rsidRPr="00D12A71">
        <w:rPr>
          <w:rFonts w:ascii="Calibri" w:hAnsi="Calibri"/>
          <w:sz w:val="22"/>
          <w:szCs w:val="22"/>
        </w:rPr>
        <w:t>Also, in accordance with Waste Management Law all installations for treatment of waste (Recovery or Disposal activities) have to obtain permits for recovery or disposal.</w:t>
      </w:r>
    </w:p>
    <w:p w:rsidR="0068715D" w:rsidRPr="00CC2F89" w:rsidRDefault="0068715D" w:rsidP="00D12A71">
      <w:pPr>
        <w:ind w:left="1260"/>
        <w:jc w:val="both"/>
        <w:rPr>
          <w:rFonts w:ascii="Calibri" w:hAnsi="Calibri"/>
          <w:sz w:val="22"/>
          <w:szCs w:val="22"/>
        </w:rPr>
      </w:pPr>
    </w:p>
    <w:p w:rsidR="0068715D" w:rsidRPr="00EA0530" w:rsidRDefault="0068715D" w:rsidP="00D12A71">
      <w:pPr>
        <w:numPr>
          <w:ilvl w:val="0"/>
          <w:numId w:val="12"/>
        </w:numPr>
        <w:tabs>
          <w:tab w:val="clear" w:pos="720"/>
          <w:tab w:val="num" w:pos="1080"/>
        </w:tabs>
        <w:ind w:left="1260" w:hanging="540"/>
        <w:jc w:val="both"/>
        <w:rPr>
          <w:rFonts w:ascii="Calibri" w:hAnsi="Calibri"/>
          <w:b/>
          <w:sz w:val="22"/>
          <w:szCs w:val="22"/>
        </w:rPr>
      </w:pPr>
      <w:r w:rsidRPr="00EA0530">
        <w:rPr>
          <w:rFonts w:ascii="Calibri" w:hAnsi="Calibri"/>
          <w:b/>
          <w:sz w:val="22"/>
          <w:szCs w:val="22"/>
        </w:rPr>
        <w:t>Ensuring compliance with the permit conditions (Art. 8)</w:t>
      </w:r>
    </w:p>
    <w:p w:rsidR="0068715D" w:rsidRPr="00CC2F89" w:rsidRDefault="0068715D" w:rsidP="00D12A71">
      <w:pPr>
        <w:ind w:left="720"/>
        <w:jc w:val="both"/>
        <w:rPr>
          <w:rFonts w:ascii="Calibri" w:hAnsi="Calibri"/>
          <w:sz w:val="22"/>
          <w:szCs w:val="22"/>
        </w:rPr>
      </w:pPr>
      <w:r w:rsidRPr="00CC2F89">
        <w:rPr>
          <w:rFonts w:ascii="Calibri" w:hAnsi="Calibri"/>
          <w:sz w:val="22"/>
          <w:szCs w:val="22"/>
        </w:rPr>
        <w:t>Environmental inspection as a part of Directorate for inspection supervision is responsibl</w:t>
      </w:r>
      <w:r>
        <w:rPr>
          <w:rFonts w:ascii="Calibri" w:hAnsi="Calibri"/>
          <w:sz w:val="22"/>
          <w:szCs w:val="22"/>
        </w:rPr>
        <w:t>e</w:t>
      </w:r>
      <w:r w:rsidRPr="00CC2F89">
        <w:rPr>
          <w:rFonts w:ascii="Calibri" w:hAnsi="Calibri"/>
          <w:sz w:val="22"/>
          <w:szCs w:val="22"/>
        </w:rPr>
        <w:t xml:space="preserve"> to provide the necessary controls and penalties to</w:t>
      </w:r>
      <w:r w:rsidR="00A56481">
        <w:rPr>
          <w:rFonts w:ascii="Calibri" w:hAnsi="Calibri"/>
          <w:sz w:val="22"/>
          <w:szCs w:val="22"/>
        </w:rPr>
        <w:t xml:space="preserve"> ensure that the law is being implemented</w:t>
      </w:r>
      <w:r w:rsidRPr="00CC2F89">
        <w:rPr>
          <w:rFonts w:ascii="Calibri" w:hAnsi="Calibri"/>
          <w:sz w:val="22"/>
          <w:szCs w:val="22"/>
        </w:rPr>
        <w:t xml:space="preserve"> with fully and properly.</w:t>
      </w:r>
    </w:p>
    <w:p w:rsidR="0068715D" w:rsidRPr="00CC2F89" w:rsidRDefault="0068715D" w:rsidP="00D12A71">
      <w:pPr>
        <w:ind w:left="1260"/>
        <w:jc w:val="both"/>
        <w:rPr>
          <w:rFonts w:ascii="Calibri" w:hAnsi="Calibri"/>
          <w:sz w:val="22"/>
          <w:szCs w:val="22"/>
        </w:rPr>
      </w:pPr>
    </w:p>
    <w:p w:rsidR="0068715D" w:rsidRPr="00EA0530" w:rsidRDefault="0068715D" w:rsidP="00D12A71">
      <w:pPr>
        <w:numPr>
          <w:ilvl w:val="0"/>
          <w:numId w:val="12"/>
        </w:numPr>
        <w:tabs>
          <w:tab w:val="clear" w:pos="720"/>
          <w:tab w:val="num" w:pos="1080"/>
        </w:tabs>
        <w:ind w:left="1260" w:hanging="540"/>
        <w:jc w:val="both"/>
        <w:rPr>
          <w:rFonts w:ascii="Calibri" w:hAnsi="Calibri"/>
          <w:b/>
          <w:sz w:val="22"/>
          <w:szCs w:val="22"/>
        </w:rPr>
      </w:pPr>
      <w:r w:rsidRPr="00EA0530">
        <w:rPr>
          <w:rFonts w:ascii="Calibri" w:hAnsi="Calibri"/>
          <w:b/>
          <w:sz w:val="22"/>
          <w:szCs w:val="22"/>
        </w:rPr>
        <w:t>Adoption of penalties applicable to infringement of the national provisions adopted pursuant to the IED (Art.79)</w:t>
      </w:r>
    </w:p>
    <w:p w:rsidR="0068715D" w:rsidRPr="00CC2F89" w:rsidRDefault="0068715D" w:rsidP="00D12A71">
      <w:pPr>
        <w:ind w:left="720"/>
        <w:jc w:val="both"/>
        <w:rPr>
          <w:rFonts w:ascii="Calibri" w:hAnsi="Calibri"/>
          <w:sz w:val="22"/>
          <w:szCs w:val="22"/>
        </w:rPr>
      </w:pPr>
      <w:r w:rsidRPr="00CC2F89">
        <w:rPr>
          <w:rFonts w:ascii="Calibri" w:hAnsi="Calibri"/>
          <w:sz w:val="22"/>
          <w:szCs w:val="22"/>
        </w:rPr>
        <w:t xml:space="preserve">Penalty provisions have been determined by </w:t>
      </w:r>
      <w:r w:rsidRPr="00CC2F89">
        <w:rPr>
          <w:rFonts w:ascii="Calibri" w:hAnsi="Calibri" w:cs="Arial"/>
          <w:sz w:val="22"/>
          <w:szCs w:val="22"/>
        </w:rPr>
        <w:t xml:space="preserve">Law on Integrated Pollution Prevention and Control. </w:t>
      </w:r>
    </w:p>
    <w:p w:rsidR="0068715D" w:rsidRPr="00CC2F89" w:rsidRDefault="0068715D" w:rsidP="00D12A71">
      <w:pPr>
        <w:ind w:left="2520"/>
        <w:jc w:val="both"/>
        <w:rPr>
          <w:rFonts w:ascii="Calibri" w:hAnsi="Calibri"/>
          <w:sz w:val="22"/>
          <w:szCs w:val="22"/>
        </w:rPr>
      </w:pPr>
    </w:p>
    <w:p w:rsidR="0068715D" w:rsidRPr="00CC2F89" w:rsidRDefault="0068715D" w:rsidP="00D12A71">
      <w:pPr>
        <w:jc w:val="both"/>
        <w:rPr>
          <w:rFonts w:ascii="Calibri" w:hAnsi="Calibri"/>
          <w:sz w:val="22"/>
          <w:szCs w:val="22"/>
        </w:rPr>
      </w:pPr>
    </w:p>
    <w:p w:rsidR="0068715D" w:rsidRPr="00EA0530" w:rsidRDefault="0068715D" w:rsidP="00D12A71">
      <w:pPr>
        <w:jc w:val="both"/>
        <w:rPr>
          <w:rFonts w:ascii="Calibri" w:hAnsi="Calibri"/>
          <w:b/>
          <w:sz w:val="22"/>
          <w:szCs w:val="22"/>
        </w:rPr>
      </w:pPr>
      <w:r w:rsidRPr="00EA0530">
        <w:rPr>
          <w:rFonts w:ascii="Calibri" w:hAnsi="Calibri"/>
          <w:b/>
          <w:sz w:val="22"/>
          <w:szCs w:val="22"/>
        </w:rPr>
        <w:t>Chapter II – Activities listed in Annex I ("IPPC" activities)</w:t>
      </w:r>
    </w:p>
    <w:p w:rsidR="0068715D" w:rsidRPr="00CC2F89" w:rsidRDefault="0068715D" w:rsidP="00D12A71">
      <w:pPr>
        <w:jc w:val="both"/>
        <w:rPr>
          <w:rFonts w:ascii="Calibri" w:hAnsi="Calibri"/>
          <w:sz w:val="22"/>
          <w:szCs w:val="22"/>
        </w:rPr>
      </w:pPr>
    </w:p>
    <w:p w:rsidR="0068715D" w:rsidRPr="00EA0530" w:rsidRDefault="0068715D" w:rsidP="00D12A71">
      <w:pPr>
        <w:numPr>
          <w:ilvl w:val="0"/>
          <w:numId w:val="12"/>
        </w:numPr>
        <w:tabs>
          <w:tab w:val="clear" w:pos="720"/>
          <w:tab w:val="num" w:pos="709"/>
        </w:tabs>
        <w:ind w:left="709" w:hanging="272"/>
        <w:jc w:val="both"/>
        <w:rPr>
          <w:rFonts w:ascii="Calibri" w:hAnsi="Calibri"/>
          <w:b/>
          <w:sz w:val="22"/>
          <w:szCs w:val="22"/>
        </w:rPr>
      </w:pPr>
      <w:r w:rsidRPr="00EA0530">
        <w:rPr>
          <w:rFonts w:ascii="Calibri" w:hAnsi="Calibri"/>
          <w:b/>
          <w:sz w:val="22"/>
          <w:szCs w:val="22"/>
        </w:rPr>
        <w:t>Implementing the best available techniques for installations covered by Chapter II (Art. 14-15)</w:t>
      </w:r>
    </w:p>
    <w:p w:rsidR="0068715D" w:rsidRPr="00CC2F89" w:rsidRDefault="0068715D" w:rsidP="0057783F">
      <w:pPr>
        <w:ind w:left="437"/>
        <w:jc w:val="both"/>
        <w:rPr>
          <w:rFonts w:ascii="Calibri" w:hAnsi="Calibri"/>
          <w:sz w:val="22"/>
          <w:szCs w:val="22"/>
        </w:rPr>
      </w:pPr>
      <w:r>
        <w:rPr>
          <w:rFonts w:ascii="Calibri" w:hAnsi="Calibri"/>
          <w:sz w:val="22"/>
          <w:szCs w:val="22"/>
        </w:rPr>
        <w:t xml:space="preserve"> </w:t>
      </w:r>
      <w:r w:rsidRPr="00CC2F89">
        <w:rPr>
          <w:rFonts w:ascii="Calibri" w:hAnsi="Calibri"/>
          <w:sz w:val="22"/>
          <w:szCs w:val="22"/>
        </w:rPr>
        <w:t>In accordance with IPPC Law, the operator shall submit</w:t>
      </w:r>
      <w:r>
        <w:rPr>
          <w:rFonts w:ascii="Calibri" w:hAnsi="Calibri"/>
          <w:sz w:val="22"/>
          <w:szCs w:val="22"/>
        </w:rPr>
        <w:t xml:space="preserve"> to the competent authority the a</w:t>
      </w:r>
      <w:r w:rsidRPr="00CC2F89">
        <w:rPr>
          <w:rFonts w:ascii="Calibri" w:hAnsi="Calibri"/>
          <w:sz w:val="22"/>
          <w:szCs w:val="22"/>
        </w:rPr>
        <w:t xml:space="preserve">pplication for permit issuing, which shall contain among other, the data related to the best </w:t>
      </w:r>
      <w:r>
        <w:rPr>
          <w:rFonts w:ascii="Calibri" w:hAnsi="Calibri"/>
          <w:sz w:val="22"/>
          <w:szCs w:val="22"/>
        </w:rPr>
        <w:t xml:space="preserve">   </w:t>
      </w:r>
      <w:r w:rsidRPr="00CC2F89">
        <w:rPr>
          <w:rFonts w:ascii="Calibri" w:hAnsi="Calibri"/>
          <w:sz w:val="22"/>
          <w:szCs w:val="22"/>
        </w:rPr>
        <w:t xml:space="preserve">available techniques implemented or planned to be implemented by the operator of a new or </w:t>
      </w:r>
      <w:r>
        <w:rPr>
          <w:rFonts w:ascii="Calibri" w:hAnsi="Calibri"/>
          <w:sz w:val="22"/>
          <w:szCs w:val="22"/>
        </w:rPr>
        <w:t xml:space="preserve">   </w:t>
      </w:r>
      <w:r w:rsidRPr="00CC2F89">
        <w:rPr>
          <w:rFonts w:ascii="Calibri" w:hAnsi="Calibri"/>
          <w:sz w:val="22"/>
          <w:szCs w:val="22"/>
        </w:rPr>
        <w:t>the existing installation in order to prevent or reduce pollution.</w:t>
      </w:r>
    </w:p>
    <w:p w:rsidR="0068715D" w:rsidRPr="00CC2F89" w:rsidRDefault="0068715D" w:rsidP="00D12A71">
      <w:pPr>
        <w:jc w:val="both"/>
        <w:rPr>
          <w:rFonts w:ascii="Calibri" w:hAnsi="Calibri"/>
          <w:sz w:val="22"/>
          <w:szCs w:val="22"/>
          <w:highlight w:val="yellow"/>
        </w:rPr>
      </w:pPr>
    </w:p>
    <w:p w:rsidR="0068715D" w:rsidRPr="00EA0530" w:rsidRDefault="0068715D" w:rsidP="00D12A71">
      <w:pPr>
        <w:numPr>
          <w:ilvl w:val="0"/>
          <w:numId w:val="12"/>
        </w:numPr>
        <w:tabs>
          <w:tab w:val="clear" w:pos="720"/>
          <w:tab w:val="num" w:pos="709"/>
        </w:tabs>
        <w:ind w:left="709" w:hanging="272"/>
        <w:jc w:val="both"/>
        <w:rPr>
          <w:rFonts w:ascii="Calibri" w:hAnsi="Calibri"/>
          <w:b/>
          <w:sz w:val="22"/>
          <w:szCs w:val="22"/>
        </w:rPr>
      </w:pPr>
      <w:r w:rsidRPr="00EA0530">
        <w:rPr>
          <w:rFonts w:ascii="Calibri" w:hAnsi="Calibri"/>
          <w:b/>
          <w:sz w:val="22"/>
          <w:szCs w:val="22"/>
        </w:rPr>
        <w:t>Setting up a system of environmental inspections for installations covered by Chapter II (Art. 23)</w:t>
      </w:r>
    </w:p>
    <w:p w:rsidR="0068715D" w:rsidRPr="00CC2F89" w:rsidRDefault="0068715D" w:rsidP="001446DD">
      <w:pPr>
        <w:ind w:left="437"/>
        <w:jc w:val="both"/>
        <w:rPr>
          <w:rFonts w:ascii="Calibri" w:hAnsi="Calibri"/>
          <w:sz w:val="22"/>
          <w:szCs w:val="22"/>
        </w:rPr>
      </w:pPr>
      <w:r w:rsidRPr="00CC2F89">
        <w:rPr>
          <w:rFonts w:ascii="Calibri" w:hAnsi="Calibri"/>
          <w:color w:val="000000"/>
          <w:sz w:val="22"/>
          <w:szCs w:val="22"/>
        </w:rPr>
        <w:t xml:space="preserve">The inspection supervision over the implementation of provisions of IPPC Law and regulations enacted based on it </w:t>
      </w:r>
      <w:r>
        <w:rPr>
          <w:rFonts w:ascii="Calibri" w:hAnsi="Calibri"/>
          <w:color w:val="000000"/>
          <w:sz w:val="22"/>
          <w:szCs w:val="22"/>
        </w:rPr>
        <w:t>is</w:t>
      </w:r>
      <w:r w:rsidRPr="00CC2F89">
        <w:rPr>
          <w:rFonts w:ascii="Calibri" w:hAnsi="Calibri"/>
          <w:color w:val="000000"/>
          <w:sz w:val="22"/>
          <w:szCs w:val="22"/>
        </w:rPr>
        <w:t xml:space="preserve"> carried out by the competent environmental authority through the environmental inspectorate in accordance with IPPC Law</w:t>
      </w:r>
      <w:r>
        <w:rPr>
          <w:rFonts w:ascii="Calibri" w:hAnsi="Calibri"/>
          <w:color w:val="000000"/>
          <w:sz w:val="22"/>
          <w:szCs w:val="22"/>
        </w:rPr>
        <w:t>.</w:t>
      </w:r>
    </w:p>
    <w:p w:rsidR="0068715D" w:rsidRPr="00EA0530" w:rsidRDefault="0068715D" w:rsidP="00D12A71">
      <w:pPr>
        <w:numPr>
          <w:ilvl w:val="0"/>
          <w:numId w:val="12"/>
        </w:numPr>
        <w:jc w:val="both"/>
        <w:rPr>
          <w:rFonts w:ascii="Calibri" w:hAnsi="Calibri"/>
          <w:b/>
          <w:sz w:val="22"/>
          <w:szCs w:val="22"/>
        </w:rPr>
      </w:pPr>
      <w:r w:rsidRPr="00EA0530">
        <w:rPr>
          <w:rFonts w:ascii="Calibri" w:hAnsi="Calibri"/>
          <w:b/>
          <w:sz w:val="22"/>
          <w:szCs w:val="22"/>
        </w:rPr>
        <w:t>Ensuring that the requirements on public participation and access to justice are met (Art. 24-25)</w:t>
      </w:r>
    </w:p>
    <w:p w:rsidR="0068715D" w:rsidRDefault="0068715D" w:rsidP="001446DD">
      <w:pPr>
        <w:keepLines/>
        <w:ind w:left="360"/>
        <w:jc w:val="both"/>
        <w:rPr>
          <w:rFonts w:ascii="Calibri" w:hAnsi="Calibri"/>
          <w:sz w:val="22"/>
          <w:szCs w:val="22"/>
        </w:rPr>
      </w:pPr>
      <w:r>
        <w:rPr>
          <w:rFonts w:ascii="Calibri" w:hAnsi="Calibri"/>
          <w:sz w:val="22"/>
          <w:szCs w:val="22"/>
        </w:rPr>
        <w:t xml:space="preserve"> </w:t>
      </w:r>
      <w:r w:rsidRPr="001446DD">
        <w:rPr>
          <w:rFonts w:ascii="Calibri" w:hAnsi="Calibri"/>
          <w:sz w:val="22"/>
          <w:szCs w:val="22"/>
        </w:rPr>
        <w:t xml:space="preserve">The requirements on public participation and access to justice are prescribed with the IPPC Law. </w:t>
      </w:r>
      <w:r>
        <w:rPr>
          <w:rFonts w:ascii="Calibri" w:hAnsi="Calibri"/>
          <w:sz w:val="22"/>
          <w:szCs w:val="22"/>
        </w:rPr>
        <w:t xml:space="preserve"> </w:t>
      </w:r>
    </w:p>
    <w:p w:rsidR="0068715D" w:rsidRDefault="0068715D" w:rsidP="0057783F">
      <w:pPr>
        <w:keepLines/>
        <w:ind w:left="360"/>
        <w:jc w:val="both"/>
        <w:rPr>
          <w:rFonts w:ascii="Calibri" w:hAnsi="Calibri"/>
          <w:sz w:val="22"/>
          <w:szCs w:val="22"/>
        </w:rPr>
      </w:pPr>
      <w:r>
        <w:rPr>
          <w:rFonts w:ascii="Calibri" w:hAnsi="Calibri"/>
          <w:sz w:val="22"/>
          <w:szCs w:val="22"/>
        </w:rPr>
        <w:t xml:space="preserve"> </w:t>
      </w:r>
      <w:r w:rsidRPr="001446DD">
        <w:rPr>
          <w:rFonts w:ascii="Calibri" w:hAnsi="Calibri"/>
          <w:sz w:val="22"/>
          <w:szCs w:val="22"/>
        </w:rPr>
        <w:t>The procedure for public participation is fully in compliance with</w:t>
      </w:r>
      <w:r>
        <w:rPr>
          <w:rFonts w:ascii="Calibri" w:hAnsi="Calibri"/>
          <w:sz w:val="22"/>
          <w:szCs w:val="22"/>
        </w:rPr>
        <w:t xml:space="preserve"> the requirements of Annex V of </w:t>
      </w:r>
      <w:r w:rsidRPr="001446DD">
        <w:rPr>
          <w:rFonts w:ascii="Calibri" w:hAnsi="Calibri"/>
          <w:sz w:val="22"/>
          <w:szCs w:val="22"/>
        </w:rPr>
        <w:t>the IPPC Directive (as added by Directive 2003/35/EC).</w:t>
      </w:r>
    </w:p>
    <w:p w:rsidR="0068715D" w:rsidRPr="000F7D37" w:rsidRDefault="0068715D" w:rsidP="000F7D37">
      <w:pPr>
        <w:keepLines/>
        <w:ind w:left="360"/>
        <w:jc w:val="both"/>
        <w:rPr>
          <w:rFonts w:ascii="Calibri" w:hAnsi="Calibri"/>
          <w:sz w:val="22"/>
          <w:szCs w:val="22"/>
        </w:rPr>
      </w:pPr>
      <w:r w:rsidRPr="000F7D37">
        <w:rPr>
          <w:rFonts w:ascii="Calibri" w:hAnsi="Calibri"/>
          <w:sz w:val="22"/>
          <w:szCs w:val="22"/>
        </w:rPr>
        <w:t>The competent authority is obliged to inform public on: application receipt (Art.10</w:t>
      </w:r>
      <w:r w:rsidRPr="000F7D37">
        <w:rPr>
          <w:rFonts w:ascii="Calibri" w:hAnsi="Calibri"/>
          <w:bCs/>
          <w:sz w:val="22"/>
          <w:szCs w:val="22"/>
        </w:rPr>
        <w:t xml:space="preserve"> of IPPC Law</w:t>
      </w:r>
      <w:r w:rsidRPr="000F7D37">
        <w:rPr>
          <w:rFonts w:ascii="Calibri" w:hAnsi="Calibri"/>
          <w:sz w:val="22"/>
          <w:szCs w:val="22"/>
        </w:rPr>
        <w:t>),</w:t>
      </w:r>
      <w:r>
        <w:rPr>
          <w:rFonts w:ascii="Calibri" w:hAnsi="Calibri"/>
          <w:sz w:val="22"/>
          <w:szCs w:val="22"/>
        </w:rPr>
        <w:t xml:space="preserve"> </w:t>
      </w:r>
      <w:r w:rsidRPr="000F7D37">
        <w:rPr>
          <w:rFonts w:ascii="Calibri" w:hAnsi="Calibri"/>
          <w:sz w:val="22"/>
          <w:szCs w:val="22"/>
        </w:rPr>
        <w:t>the draft permit (Art.11</w:t>
      </w:r>
      <w:r w:rsidRPr="000F7D37">
        <w:rPr>
          <w:rFonts w:ascii="Calibri" w:hAnsi="Calibri"/>
          <w:bCs/>
          <w:sz w:val="22"/>
          <w:szCs w:val="22"/>
        </w:rPr>
        <w:t xml:space="preserve"> of IPPC Law</w:t>
      </w:r>
      <w:r w:rsidRPr="000F7D37">
        <w:rPr>
          <w:rFonts w:ascii="Calibri" w:hAnsi="Calibri"/>
          <w:sz w:val="22"/>
          <w:szCs w:val="22"/>
        </w:rPr>
        <w:t>) and the decision on permit granting, namely refusal of the permit issuing application (Art.14</w:t>
      </w:r>
      <w:r w:rsidRPr="000F7D37">
        <w:rPr>
          <w:rFonts w:ascii="Calibri" w:hAnsi="Calibri"/>
          <w:bCs/>
          <w:sz w:val="22"/>
          <w:szCs w:val="22"/>
        </w:rPr>
        <w:t xml:space="preserve"> of IPPC Law</w:t>
      </w:r>
      <w:r w:rsidRPr="000F7D37">
        <w:rPr>
          <w:rFonts w:ascii="Calibri" w:hAnsi="Calibri"/>
          <w:sz w:val="22"/>
          <w:szCs w:val="22"/>
        </w:rPr>
        <w:t>) through the public media, namely in at least one local or daily newspapers publi</w:t>
      </w:r>
      <w:r w:rsidR="00360FB4">
        <w:rPr>
          <w:rFonts w:ascii="Calibri" w:hAnsi="Calibri"/>
          <w:sz w:val="22"/>
          <w:szCs w:val="22"/>
        </w:rPr>
        <w:t xml:space="preserve">shed in the territory that is likely </w:t>
      </w:r>
      <w:proofErr w:type="gramStart"/>
      <w:r w:rsidR="00360FB4">
        <w:rPr>
          <w:rFonts w:ascii="Calibri" w:hAnsi="Calibri"/>
          <w:sz w:val="22"/>
          <w:szCs w:val="22"/>
        </w:rPr>
        <w:t xml:space="preserve">to </w:t>
      </w:r>
      <w:r w:rsidRPr="000F7D37">
        <w:rPr>
          <w:rFonts w:ascii="Calibri" w:hAnsi="Calibri"/>
          <w:sz w:val="22"/>
          <w:szCs w:val="22"/>
        </w:rPr>
        <w:t xml:space="preserve"> be</w:t>
      </w:r>
      <w:proofErr w:type="gramEnd"/>
      <w:r w:rsidRPr="000F7D37">
        <w:rPr>
          <w:rFonts w:ascii="Calibri" w:hAnsi="Calibri"/>
          <w:sz w:val="22"/>
          <w:szCs w:val="22"/>
        </w:rPr>
        <w:t xml:space="preserve"> affected by the impact of activities and installations and on the Internet, at the expense of the applicant (</w:t>
      </w:r>
      <w:r w:rsidRPr="000F7D37">
        <w:rPr>
          <w:rFonts w:ascii="Calibri" w:hAnsi="Calibri"/>
          <w:bCs/>
          <w:sz w:val="22"/>
          <w:szCs w:val="22"/>
        </w:rPr>
        <w:t>Art.22 of IPPC Law).</w:t>
      </w:r>
    </w:p>
    <w:p w:rsidR="0068715D" w:rsidRDefault="0068715D" w:rsidP="0057783F">
      <w:pPr>
        <w:keepLines/>
        <w:ind w:left="360"/>
        <w:jc w:val="both"/>
        <w:rPr>
          <w:rFonts w:ascii="Calibri" w:hAnsi="Calibri"/>
          <w:sz w:val="22"/>
          <w:szCs w:val="22"/>
        </w:rPr>
      </w:pPr>
    </w:p>
    <w:p w:rsidR="00173F63" w:rsidRDefault="00173F63" w:rsidP="0057783F">
      <w:pPr>
        <w:keepLines/>
        <w:ind w:left="360"/>
        <w:jc w:val="both"/>
        <w:rPr>
          <w:rFonts w:ascii="Calibri" w:hAnsi="Calibri"/>
          <w:sz w:val="22"/>
          <w:szCs w:val="22"/>
        </w:rPr>
      </w:pPr>
    </w:p>
    <w:p w:rsidR="00173F63" w:rsidRDefault="00173F63" w:rsidP="0057783F">
      <w:pPr>
        <w:keepLines/>
        <w:ind w:left="360"/>
        <w:jc w:val="both"/>
        <w:rPr>
          <w:rFonts w:ascii="Calibri" w:hAnsi="Calibri"/>
          <w:sz w:val="22"/>
          <w:szCs w:val="22"/>
        </w:rPr>
      </w:pPr>
    </w:p>
    <w:p w:rsidR="00173F63" w:rsidRPr="001446DD" w:rsidRDefault="00173F63" w:rsidP="0057783F">
      <w:pPr>
        <w:keepLines/>
        <w:ind w:left="360"/>
        <w:jc w:val="both"/>
        <w:rPr>
          <w:rFonts w:ascii="Calibri" w:hAnsi="Calibri"/>
          <w:sz w:val="22"/>
          <w:szCs w:val="22"/>
        </w:rPr>
      </w:pPr>
    </w:p>
    <w:p w:rsidR="0068715D" w:rsidRPr="00CC2F89" w:rsidRDefault="0068715D" w:rsidP="00D12A71">
      <w:pPr>
        <w:jc w:val="both"/>
        <w:rPr>
          <w:rFonts w:ascii="Calibri" w:hAnsi="Calibri"/>
          <w:sz w:val="22"/>
          <w:szCs w:val="22"/>
        </w:rPr>
      </w:pPr>
    </w:p>
    <w:p w:rsidR="0068715D" w:rsidRDefault="0068715D" w:rsidP="00D12A71">
      <w:pPr>
        <w:numPr>
          <w:ilvl w:val="0"/>
          <w:numId w:val="12"/>
        </w:numPr>
        <w:jc w:val="both"/>
        <w:rPr>
          <w:rFonts w:ascii="Calibri" w:hAnsi="Calibri"/>
          <w:b/>
          <w:sz w:val="22"/>
          <w:szCs w:val="22"/>
        </w:rPr>
      </w:pPr>
      <w:r w:rsidRPr="00CC2F89">
        <w:rPr>
          <w:rFonts w:ascii="Calibri" w:hAnsi="Calibri"/>
          <w:sz w:val="22"/>
          <w:szCs w:val="22"/>
        </w:rPr>
        <w:lastRenderedPageBreak/>
        <w:t xml:space="preserve"> </w:t>
      </w:r>
      <w:r w:rsidRPr="00EA0530">
        <w:rPr>
          <w:rFonts w:ascii="Calibri" w:hAnsi="Calibri"/>
          <w:b/>
          <w:sz w:val="22"/>
          <w:szCs w:val="22"/>
        </w:rPr>
        <w:t xml:space="preserve">Establishing a consultation system with other Member States in case of </w:t>
      </w:r>
      <w:proofErr w:type="spellStart"/>
      <w:r w:rsidRPr="00EA0530">
        <w:rPr>
          <w:rFonts w:ascii="Calibri" w:hAnsi="Calibri"/>
          <w:b/>
          <w:sz w:val="22"/>
          <w:szCs w:val="22"/>
        </w:rPr>
        <w:t>transboundary</w:t>
      </w:r>
      <w:proofErr w:type="spellEnd"/>
      <w:r w:rsidRPr="00EA0530">
        <w:rPr>
          <w:rFonts w:ascii="Calibri" w:hAnsi="Calibri"/>
          <w:b/>
          <w:sz w:val="22"/>
          <w:szCs w:val="22"/>
        </w:rPr>
        <w:t xml:space="preserve"> </w:t>
      </w:r>
      <w:r>
        <w:rPr>
          <w:rFonts w:ascii="Calibri" w:hAnsi="Calibri"/>
          <w:b/>
          <w:sz w:val="22"/>
          <w:szCs w:val="22"/>
        </w:rPr>
        <w:t xml:space="preserve">  </w:t>
      </w:r>
    </w:p>
    <w:p w:rsidR="0068715D" w:rsidRDefault="0068715D" w:rsidP="0057783F">
      <w:pPr>
        <w:ind w:left="720"/>
        <w:jc w:val="both"/>
        <w:rPr>
          <w:rFonts w:ascii="Calibri" w:hAnsi="Calibri"/>
          <w:b/>
          <w:sz w:val="22"/>
          <w:szCs w:val="22"/>
        </w:rPr>
      </w:pPr>
      <w:r>
        <w:rPr>
          <w:rFonts w:ascii="Calibri" w:hAnsi="Calibri"/>
          <w:b/>
          <w:sz w:val="22"/>
          <w:szCs w:val="22"/>
        </w:rPr>
        <w:t xml:space="preserve"> </w:t>
      </w:r>
      <w:proofErr w:type="gramStart"/>
      <w:r w:rsidRPr="00EA0530">
        <w:rPr>
          <w:rFonts w:ascii="Calibri" w:hAnsi="Calibri"/>
          <w:b/>
          <w:sz w:val="22"/>
          <w:szCs w:val="22"/>
        </w:rPr>
        <w:t>effects</w:t>
      </w:r>
      <w:proofErr w:type="gramEnd"/>
      <w:r w:rsidRPr="00EA0530">
        <w:rPr>
          <w:rFonts w:ascii="Calibri" w:hAnsi="Calibri"/>
          <w:b/>
          <w:sz w:val="22"/>
          <w:szCs w:val="22"/>
        </w:rPr>
        <w:t xml:space="preserve"> (Art.26)</w:t>
      </w:r>
    </w:p>
    <w:p w:rsidR="0068715D" w:rsidRPr="0057783F" w:rsidRDefault="0068715D" w:rsidP="0057783F">
      <w:pPr>
        <w:ind w:left="720"/>
        <w:jc w:val="both"/>
        <w:rPr>
          <w:rFonts w:ascii="Calibri" w:hAnsi="Calibri"/>
          <w:sz w:val="22"/>
          <w:szCs w:val="22"/>
        </w:rPr>
      </w:pPr>
      <w:r w:rsidRPr="00CC2F89">
        <w:rPr>
          <w:rFonts w:ascii="Calibri" w:hAnsi="Calibri"/>
          <w:color w:val="000000"/>
          <w:sz w:val="22"/>
          <w:szCs w:val="22"/>
        </w:rPr>
        <w:t xml:space="preserve">The Ministry shall carry out the exchange of information on </w:t>
      </w:r>
      <w:proofErr w:type="spellStart"/>
      <w:r w:rsidRPr="00CC2F89">
        <w:rPr>
          <w:rFonts w:ascii="Calibri" w:hAnsi="Calibri"/>
          <w:color w:val="000000"/>
          <w:sz w:val="22"/>
          <w:szCs w:val="22"/>
        </w:rPr>
        <w:t>tra</w:t>
      </w:r>
      <w:r>
        <w:rPr>
          <w:rFonts w:ascii="Calibri" w:hAnsi="Calibri"/>
          <w:color w:val="000000"/>
          <w:sz w:val="22"/>
          <w:szCs w:val="22"/>
        </w:rPr>
        <w:t>nsboundary</w:t>
      </w:r>
      <w:proofErr w:type="spellEnd"/>
      <w:r>
        <w:rPr>
          <w:rFonts w:ascii="Calibri" w:hAnsi="Calibri"/>
          <w:color w:val="000000"/>
          <w:sz w:val="22"/>
          <w:szCs w:val="22"/>
        </w:rPr>
        <w:t xml:space="preserve"> impacts of operation </w:t>
      </w:r>
      <w:r w:rsidRPr="00CC2F89">
        <w:rPr>
          <w:rFonts w:ascii="Calibri" w:hAnsi="Calibri"/>
          <w:color w:val="000000"/>
          <w:sz w:val="22"/>
          <w:szCs w:val="22"/>
        </w:rPr>
        <w:t xml:space="preserve">of installations and </w:t>
      </w:r>
      <w:r w:rsidRPr="0057783F">
        <w:rPr>
          <w:rFonts w:ascii="Calibri" w:hAnsi="Calibri"/>
          <w:color w:val="000000"/>
          <w:sz w:val="22"/>
          <w:szCs w:val="22"/>
        </w:rPr>
        <w:t xml:space="preserve">activities on the environment in accordance with IPPC Law. The exchange of information and consultations on </w:t>
      </w:r>
      <w:proofErr w:type="spellStart"/>
      <w:r w:rsidRPr="0057783F">
        <w:rPr>
          <w:rFonts w:ascii="Calibri" w:hAnsi="Calibri"/>
          <w:color w:val="000000"/>
          <w:sz w:val="22"/>
          <w:szCs w:val="22"/>
        </w:rPr>
        <w:t>transboundary</w:t>
      </w:r>
      <w:proofErr w:type="spellEnd"/>
      <w:r w:rsidRPr="0057783F">
        <w:rPr>
          <w:rFonts w:ascii="Calibri" w:hAnsi="Calibri"/>
          <w:color w:val="000000"/>
          <w:sz w:val="22"/>
          <w:szCs w:val="22"/>
        </w:rPr>
        <w:t xml:space="preserve"> impacts shall be carried out based on the principles of reciprocity and equality, in accordance with the signed international   agreements.</w:t>
      </w:r>
    </w:p>
    <w:p w:rsidR="0068715D" w:rsidRPr="00CC2F89" w:rsidRDefault="0068715D" w:rsidP="007947C6">
      <w:pPr>
        <w:jc w:val="both"/>
        <w:rPr>
          <w:rFonts w:ascii="Calibri" w:hAnsi="Calibri"/>
          <w:sz w:val="22"/>
          <w:szCs w:val="22"/>
        </w:rPr>
      </w:pPr>
    </w:p>
    <w:p w:rsidR="0068715D" w:rsidRPr="00CC2F89" w:rsidRDefault="0068715D" w:rsidP="00D12A71">
      <w:pPr>
        <w:jc w:val="both"/>
        <w:rPr>
          <w:rFonts w:ascii="Calibri" w:hAnsi="Calibri"/>
          <w:i/>
          <w:sz w:val="22"/>
          <w:szCs w:val="22"/>
        </w:rPr>
      </w:pPr>
    </w:p>
    <w:p w:rsidR="0068715D" w:rsidRPr="00785A1C" w:rsidRDefault="0068715D" w:rsidP="00D12A71">
      <w:pPr>
        <w:jc w:val="both"/>
        <w:rPr>
          <w:rFonts w:ascii="Calibri" w:hAnsi="Calibri"/>
          <w:b/>
          <w:sz w:val="22"/>
          <w:szCs w:val="22"/>
          <w:lang w:val="fr-BE"/>
        </w:rPr>
      </w:pPr>
      <w:proofErr w:type="spellStart"/>
      <w:r w:rsidRPr="00785A1C">
        <w:rPr>
          <w:rFonts w:ascii="Calibri" w:hAnsi="Calibri"/>
          <w:b/>
          <w:sz w:val="22"/>
          <w:szCs w:val="22"/>
          <w:lang w:val="fr-BE"/>
        </w:rPr>
        <w:t>Chapter</w:t>
      </w:r>
      <w:proofErr w:type="spellEnd"/>
      <w:r w:rsidRPr="00785A1C">
        <w:rPr>
          <w:rFonts w:ascii="Calibri" w:hAnsi="Calibri"/>
          <w:b/>
          <w:sz w:val="22"/>
          <w:szCs w:val="22"/>
          <w:lang w:val="fr-BE"/>
        </w:rPr>
        <w:t xml:space="preserve"> III – Large Combustion Plants</w:t>
      </w:r>
    </w:p>
    <w:p w:rsidR="0068715D" w:rsidRPr="00785A1C" w:rsidRDefault="0068715D" w:rsidP="00D12A71">
      <w:pPr>
        <w:jc w:val="both"/>
        <w:rPr>
          <w:rFonts w:ascii="Calibri" w:hAnsi="Calibri"/>
          <w:b/>
          <w:i/>
          <w:sz w:val="22"/>
          <w:szCs w:val="22"/>
          <w:lang w:val="fr-BE"/>
        </w:rPr>
      </w:pPr>
    </w:p>
    <w:p w:rsidR="0068715D" w:rsidRDefault="0068715D" w:rsidP="001446DD">
      <w:pPr>
        <w:numPr>
          <w:ilvl w:val="0"/>
          <w:numId w:val="12"/>
        </w:numPr>
        <w:jc w:val="both"/>
        <w:rPr>
          <w:rFonts w:ascii="Calibri" w:hAnsi="Calibri"/>
          <w:b/>
          <w:sz w:val="22"/>
          <w:szCs w:val="22"/>
        </w:rPr>
      </w:pPr>
      <w:r w:rsidRPr="00785A1C">
        <w:rPr>
          <w:rFonts w:ascii="Calibri" w:hAnsi="Calibri"/>
          <w:b/>
          <w:sz w:val="22"/>
          <w:szCs w:val="22"/>
        </w:rPr>
        <w:t>Defining and classifying LCPs (Art. 28)</w:t>
      </w:r>
    </w:p>
    <w:p w:rsidR="0068715D" w:rsidRPr="00B82583" w:rsidRDefault="0068715D" w:rsidP="00B82583">
      <w:pPr>
        <w:ind w:left="360"/>
        <w:jc w:val="both"/>
        <w:rPr>
          <w:rFonts w:ascii="Calibri" w:hAnsi="Calibri"/>
          <w:b/>
          <w:sz w:val="22"/>
          <w:szCs w:val="22"/>
        </w:rPr>
      </w:pPr>
      <w:r w:rsidRPr="00B82583">
        <w:rPr>
          <w:rFonts w:ascii="Calibri" w:hAnsi="Calibri"/>
          <w:sz w:val="22"/>
          <w:szCs w:val="22"/>
        </w:rPr>
        <w:t>The Decree on emission limit values from stationary sources (</w:t>
      </w:r>
      <w:r w:rsidRPr="00CC2F89">
        <w:rPr>
          <w:rFonts w:ascii="Calibri" w:hAnsi="Calibri" w:cs="Arial"/>
          <w:sz w:val="22"/>
          <w:szCs w:val="22"/>
          <w:lang w:val="sl-SI"/>
        </w:rPr>
        <w:t xml:space="preserve">Official Gazette of </w:t>
      </w:r>
      <w:proofErr w:type="gramStart"/>
      <w:r w:rsidRPr="00CC2F89">
        <w:rPr>
          <w:rFonts w:ascii="Calibri" w:hAnsi="Calibri" w:cs="Arial"/>
          <w:sz w:val="22"/>
          <w:szCs w:val="22"/>
          <w:lang w:val="sl-SI"/>
        </w:rPr>
        <w:t xml:space="preserve">Montenegro </w:t>
      </w:r>
      <w:r>
        <w:rPr>
          <w:rFonts w:ascii="Calibri" w:hAnsi="Calibri" w:cs="Arial"/>
          <w:sz w:val="22"/>
          <w:szCs w:val="22"/>
          <w:lang w:val="sl-SI"/>
        </w:rPr>
        <w:t>,</w:t>
      </w:r>
      <w:r w:rsidRPr="00B82583">
        <w:rPr>
          <w:rFonts w:ascii="Calibri" w:hAnsi="Calibri"/>
          <w:sz w:val="22"/>
          <w:szCs w:val="22"/>
        </w:rPr>
        <w:t>10</w:t>
      </w:r>
      <w:proofErr w:type="gramEnd"/>
      <w:r w:rsidRPr="00B82583">
        <w:rPr>
          <w:rFonts w:ascii="Calibri" w:hAnsi="Calibri"/>
          <w:sz w:val="22"/>
          <w:szCs w:val="22"/>
        </w:rPr>
        <w:t>/2011) is fully in line with the Article 28 of the IED (Article 22</w:t>
      </w:r>
      <w:r>
        <w:rPr>
          <w:rFonts w:ascii="Calibri" w:hAnsi="Calibri"/>
          <w:sz w:val="22"/>
          <w:szCs w:val="22"/>
        </w:rPr>
        <w:t xml:space="preserve"> of Decree</w:t>
      </w:r>
      <w:r w:rsidRPr="00B82583">
        <w:rPr>
          <w:rFonts w:ascii="Calibri" w:hAnsi="Calibri"/>
          <w:sz w:val="22"/>
          <w:szCs w:val="22"/>
        </w:rPr>
        <w:t>).</w:t>
      </w:r>
    </w:p>
    <w:p w:rsidR="0068715D" w:rsidRPr="00785A1C" w:rsidRDefault="0068715D" w:rsidP="00D12A71">
      <w:pPr>
        <w:jc w:val="both"/>
        <w:rPr>
          <w:rFonts w:ascii="Calibri" w:hAnsi="Calibri"/>
          <w:b/>
          <w:sz w:val="22"/>
          <w:szCs w:val="22"/>
        </w:rPr>
      </w:pPr>
    </w:p>
    <w:p w:rsidR="0068715D" w:rsidRPr="00785A1C" w:rsidRDefault="0068715D" w:rsidP="00D12A71">
      <w:pPr>
        <w:numPr>
          <w:ilvl w:val="0"/>
          <w:numId w:val="12"/>
        </w:numPr>
        <w:jc w:val="both"/>
        <w:rPr>
          <w:rFonts w:ascii="Calibri" w:hAnsi="Calibri"/>
          <w:b/>
          <w:sz w:val="22"/>
          <w:szCs w:val="22"/>
        </w:rPr>
      </w:pPr>
      <w:r w:rsidRPr="00785A1C">
        <w:rPr>
          <w:rFonts w:ascii="Calibri" w:hAnsi="Calibri"/>
          <w:b/>
          <w:sz w:val="22"/>
          <w:szCs w:val="22"/>
        </w:rPr>
        <w:t>Compliance with emission limit values (Art.30)</w:t>
      </w:r>
    </w:p>
    <w:p w:rsidR="0068715D" w:rsidRPr="00CC2F89" w:rsidRDefault="0068715D" w:rsidP="00D12A71">
      <w:pPr>
        <w:ind w:left="360"/>
        <w:jc w:val="both"/>
        <w:rPr>
          <w:rFonts w:ascii="Calibri" w:hAnsi="Calibri"/>
          <w:sz w:val="22"/>
          <w:szCs w:val="22"/>
        </w:rPr>
      </w:pPr>
      <w:r w:rsidRPr="00CC2F89">
        <w:rPr>
          <w:rFonts w:ascii="Calibri" w:hAnsi="Calibri"/>
          <w:sz w:val="22"/>
          <w:szCs w:val="22"/>
        </w:rPr>
        <w:t xml:space="preserve">Limit values </w:t>
      </w:r>
      <w:r>
        <w:rPr>
          <w:rFonts w:ascii="Calibri" w:hAnsi="Calibri"/>
          <w:sz w:val="22"/>
          <w:szCs w:val="22"/>
        </w:rPr>
        <w:t xml:space="preserve">are set in accordance with IED </w:t>
      </w:r>
      <w:r w:rsidRPr="00CC2F89">
        <w:rPr>
          <w:rFonts w:ascii="Calibri" w:hAnsi="Calibri"/>
          <w:sz w:val="22"/>
          <w:szCs w:val="22"/>
        </w:rPr>
        <w:t xml:space="preserve">- for SO2, </w:t>
      </w:r>
      <w:proofErr w:type="spellStart"/>
      <w:r w:rsidRPr="00CC2F89">
        <w:rPr>
          <w:rFonts w:ascii="Calibri" w:hAnsi="Calibri"/>
          <w:sz w:val="22"/>
          <w:szCs w:val="22"/>
        </w:rPr>
        <w:t>NOx</w:t>
      </w:r>
      <w:proofErr w:type="spellEnd"/>
      <w:r w:rsidRPr="00CC2F89">
        <w:rPr>
          <w:rFonts w:ascii="Calibri" w:hAnsi="Calibri"/>
          <w:sz w:val="22"/>
          <w:szCs w:val="22"/>
        </w:rPr>
        <w:t xml:space="preserve">, CO and dust.  ELVs are different for LCPs with thermal input </w:t>
      </w:r>
      <w:proofErr w:type="gramStart"/>
      <w:r w:rsidRPr="00CC2F89">
        <w:rPr>
          <w:rFonts w:ascii="Calibri" w:hAnsi="Calibri"/>
          <w:sz w:val="22"/>
          <w:szCs w:val="22"/>
        </w:rPr>
        <w:t xml:space="preserve">between 50-100 </w:t>
      </w:r>
      <w:proofErr w:type="spellStart"/>
      <w:r w:rsidRPr="00CC2F89">
        <w:rPr>
          <w:rFonts w:ascii="Calibri" w:hAnsi="Calibri"/>
          <w:sz w:val="22"/>
          <w:szCs w:val="22"/>
        </w:rPr>
        <w:t>MWt</w:t>
      </w:r>
      <w:proofErr w:type="spellEnd"/>
      <w:r w:rsidRPr="00CC2F89">
        <w:rPr>
          <w:rFonts w:ascii="Calibri" w:hAnsi="Calibri"/>
          <w:sz w:val="22"/>
          <w:szCs w:val="22"/>
        </w:rPr>
        <w:t xml:space="preserve">, 100-300 </w:t>
      </w:r>
      <w:proofErr w:type="spellStart"/>
      <w:r w:rsidRPr="00CC2F89">
        <w:rPr>
          <w:rFonts w:ascii="Calibri" w:hAnsi="Calibri"/>
          <w:sz w:val="22"/>
          <w:szCs w:val="22"/>
        </w:rPr>
        <w:t>MWt</w:t>
      </w:r>
      <w:proofErr w:type="spellEnd"/>
      <w:proofErr w:type="gramEnd"/>
      <w:r w:rsidRPr="00CC2F89">
        <w:rPr>
          <w:rFonts w:ascii="Calibri" w:hAnsi="Calibri"/>
          <w:sz w:val="22"/>
          <w:szCs w:val="22"/>
        </w:rPr>
        <w:t xml:space="preserve"> and more than 300 </w:t>
      </w:r>
      <w:proofErr w:type="spellStart"/>
      <w:r w:rsidRPr="00CC2F89">
        <w:rPr>
          <w:rFonts w:ascii="Calibri" w:hAnsi="Calibri"/>
          <w:sz w:val="22"/>
          <w:szCs w:val="22"/>
        </w:rPr>
        <w:t>MWt</w:t>
      </w:r>
      <w:proofErr w:type="spellEnd"/>
      <w:r w:rsidRPr="00CC2F89">
        <w:rPr>
          <w:rFonts w:ascii="Calibri" w:hAnsi="Calibri"/>
          <w:sz w:val="22"/>
          <w:szCs w:val="22"/>
        </w:rPr>
        <w:t>. ELVs are in accordance with Annex V</w:t>
      </w:r>
      <w:r>
        <w:rPr>
          <w:rFonts w:ascii="Calibri" w:hAnsi="Calibri"/>
          <w:sz w:val="22"/>
          <w:szCs w:val="22"/>
        </w:rPr>
        <w:t>.</w:t>
      </w:r>
    </w:p>
    <w:p w:rsidR="0068715D" w:rsidRPr="00CC2F89" w:rsidRDefault="0068715D" w:rsidP="00D12A71">
      <w:pPr>
        <w:jc w:val="both"/>
        <w:rPr>
          <w:rFonts w:ascii="Calibri" w:hAnsi="Calibri"/>
          <w:sz w:val="22"/>
          <w:szCs w:val="22"/>
        </w:rPr>
      </w:pPr>
    </w:p>
    <w:p w:rsidR="0068715D" w:rsidRDefault="0068715D" w:rsidP="00213FF5">
      <w:pPr>
        <w:numPr>
          <w:ilvl w:val="0"/>
          <w:numId w:val="12"/>
        </w:numPr>
        <w:jc w:val="both"/>
        <w:rPr>
          <w:rFonts w:ascii="Calibri" w:hAnsi="Calibri"/>
          <w:b/>
          <w:sz w:val="22"/>
          <w:szCs w:val="22"/>
        </w:rPr>
      </w:pPr>
      <w:r w:rsidRPr="00785A1C">
        <w:rPr>
          <w:rFonts w:ascii="Calibri" w:hAnsi="Calibri"/>
          <w:b/>
          <w:sz w:val="22"/>
          <w:szCs w:val="22"/>
        </w:rPr>
        <w:t>Deciding whether to set emission limit values (ELVs) or to implement flexibility provisions (Art.31-35)</w:t>
      </w:r>
    </w:p>
    <w:p w:rsidR="0068715D" w:rsidRPr="00856417" w:rsidRDefault="0068715D" w:rsidP="00856417">
      <w:pPr>
        <w:ind w:left="360"/>
        <w:jc w:val="both"/>
        <w:rPr>
          <w:rFonts w:ascii="Calibri" w:hAnsi="Calibri"/>
          <w:b/>
          <w:sz w:val="22"/>
          <w:szCs w:val="22"/>
        </w:rPr>
      </w:pPr>
      <w:r w:rsidRPr="00856417">
        <w:rPr>
          <w:rFonts w:ascii="Calibri" w:hAnsi="Calibri"/>
          <w:sz w:val="22"/>
          <w:szCs w:val="22"/>
        </w:rPr>
        <w:t xml:space="preserve"> Not transposed yet. The new Law on IED will prescribe provisions related to decision whether to set emission limit values (ELVs) or to implement flexibility provisions. </w:t>
      </w:r>
    </w:p>
    <w:p w:rsidR="0068715D" w:rsidRPr="00856417" w:rsidRDefault="0068715D" w:rsidP="00D12A71">
      <w:pPr>
        <w:jc w:val="both"/>
        <w:rPr>
          <w:rFonts w:ascii="Calibri" w:hAnsi="Calibri"/>
          <w:sz w:val="22"/>
          <w:szCs w:val="22"/>
        </w:rPr>
      </w:pPr>
    </w:p>
    <w:p w:rsidR="0068715D" w:rsidRPr="00785A1C" w:rsidRDefault="0068715D" w:rsidP="00D12A71">
      <w:pPr>
        <w:numPr>
          <w:ilvl w:val="0"/>
          <w:numId w:val="12"/>
        </w:numPr>
        <w:jc w:val="both"/>
        <w:rPr>
          <w:rFonts w:ascii="Calibri" w:hAnsi="Calibri"/>
          <w:b/>
          <w:sz w:val="22"/>
          <w:szCs w:val="22"/>
        </w:rPr>
      </w:pPr>
      <w:r w:rsidRPr="00856417">
        <w:rPr>
          <w:rFonts w:ascii="Calibri" w:hAnsi="Calibri"/>
          <w:sz w:val="22"/>
          <w:szCs w:val="22"/>
        </w:rPr>
        <w:t>R</w:t>
      </w:r>
      <w:r w:rsidRPr="00785A1C">
        <w:rPr>
          <w:rFonts w:ascii="Calibri" w:hAnsi="Calibri"/>
          <w:b/>
          <w:sz w:val="22"/>
          <w:szCs w:val="22"/>
        </w:rPr>
        <w:t>equiring operators to monitor emissions (Art. 38, Part 3 of Annex V)</w:t>
      </w:r>
    </w:p>
    <w:p w:rsidR="0068715D" w:rsidRPr="00CC2F89" w:rsidRDefault="0068715D" w:rsidP="00E53905">
      <w:pPr>
        <w:ind w:left="360"/>
        <w:jc w:val="both"/>
        <w:rPr>
          <w:rFonts w:ascii="Calibri" w:hAnsi="Calibri"/>
          <w:sz w:val="22"/>
          <w:szCs w:val="22"/>
        </w:rPr>
      </w:pPr>
      <w:r w:rsidRPr="00CC2F89">
        <w:rPr>
          <w:rFonts w:ascii="Calibri" w:hAnsi="Calibri"/>
          <w:sz w:val="22"/>
          <w:szCs w:val="22"/>
          <w:lang w:val="en-US"/>
        </w:rPr>
        <w:t>Decree on emission limit values from stationary sources (</w:t>
      </w:r>
      <w:r w:rsidRPr="00CC2F89">
        <w:rPr>
          <w:rFonts w:ascii="Calibri" w:hAnsi="Calibri" w:cs="Arial"/>
          <w:sz w:val="22"/>
          <w:szCs w:val="22"/>
          <w:lang w:val="sl-SI"/>
        </w:rPr>
        <w:t>Official Gazette of Montenegro</w:t>
      </w:r>
      <w:r>
        <w:rPr>
          <w:rFonts w:ascii="Calibri" w:hAnsi="Calibri" w:cs="Arial"/>
          <w:sz w:val="22"/>
          <w:szCs w:val="22"/>
          <w:lang w:val="sl-SI"/>
        </w:rPr>
        <w:t>,</w:t>
      </w:r>
      <w:r w:rsidRPr="00CC2F89">
        <w:rPr>
          <w:rFonts w:ascii="Calibri" w:hAnsi="Calibri" w:cs="Arial"/>
          <w:sz w:val="22"/>
          <w:szCs w:val="22"/>
          <w:lang w:val="sl-SI"/>
        </w:rPr>
        <w:t xml:space="preserve"> </w:t>
      </w:r>
      <w:r w:rsidRPr="00CC2F89">
        <w:rPr>
          <w:rFonts w:ascii="Calibri" w:hAnsi="Calibri"/>
          <w:sz w:val="22"/>
          <w:szCs w:val="22"/>
          <w:lang w:val="en-US"/>
        </w:rPr>
        <w:t>10/2011) Annex V transposes this requirement.</w:t>
      </w:r>
    </w:p>
    <w:p w:rsidR="0068715D" w:rsidRPr="00785A1C" w:rsidRDefault="0068715D" w:rsidP="00D12A71">
      <w:pPr>
        <w:numPr>
          <w:ilvl w:val="0"/>
          <w:numId w:val="12"/>
        </w:numPr>
        <w:jc w:val="both"/>
        <w:rPr>
          <w:rFonts w:ascii="Calibri" w:hAnsi="Calibri"/>
          <w:b/>
          <w:sz w:val="22"/>
          <w:szCs w:val="22"/>
        </w:rPr>
      </w:pPr>
      <w:r w:rsidRPr="00785A1C">
        <w:rPr>
          <w:rFonts w:ascii="Calibri" w:hAnsi="Calibri"/>
          <w:b/>
          <w:sz w:val="22"/>
          <w:szCs w:val="22"/>
        </w:rPr>
        <w:t>Establishing a reporting system and database (Art. 72(3)-(4))</w:t>
      </w:r>
    </w:p>
    <w:p w:rsidR="0068715D" w:rsidRPr="00CC2F89" w:rsidRDefault="0068715D" w:rsidP="00E53905">
      <w:pPr>
        <w:ind w:left="360"/>
        <w:jc w:val="both"/>
        <w:rPr>
          <w:rFonts w:ascii="Calibri" w:hAnsi="Calibri"/>
          <w:sz w:val="22"/>
          <w:szCs w:val="22"/>
        </w:rPr>
      </w:pPr>
      <w:r w:rsidRPr="00CC2F89">
        <w:rPr>
          <w:rFonts w:ascii="Calibri" w:hAnsi="Calibri"/>
          <w:sz w:val="22"/>
          <w:szCs w:val="22"/>
        </w:rPr>
        <w:t>Not transposed yet</w:t>
      </w:r>
      <w:r>
        <w:rPr>
          <w:rFonts w:ascii="Calibri" w:hAnsi="Calibri"/>
          <w:sz w:val="22"/>
          <w:szCs w:val="22"/>
        </w:rPr>
        <w:t xml:space="preserve">. The new Law on IED will prescribe provisions related to </w:t>
      </w:r>
      <w:r w:rsidRPr="00856417">
        <w:rPr>
          <w:rFonts w:ascii="Calibri" w:hAnsi="Calibri"/>
          <w:sz w:val="22"/>
          <w:szCs w:val="22"/>
        </w:rPr>
        <w:t>reporting system and database</w:t>
      </w:r>
      <w:r>
        <w:rPr>
          <w:rFonts w:ascii="Calibri" w:hAnsi="Calibri"/>
          <w:sz w:val="22"/>
          <w:szCs w:val="22"/>
        </w:rPr>
        <w:t>.</w:t>
      </w:r>
    </w:p>
    <w:p w:rsidR="0068715D" w:rsidRPr="00CC2F89" w:rsidRDefault="0068715D" w:rsidP="00D12A71">
      <w:pPr>
        <w:jc w:val="both"/>
        <w:rPr>
          <w:rFonts w:ascii="Calibri" w:hAnsi="Calibri"/>
          <w:sz w:val="22"/>
          <w:szCs w:val="22"/>
        </w:rPr>
      </w:pPr>
    </w:p>
    <w:p w:rsidR="0068715D" w:rsidRPr="00785A1C" w:rsidRDefault="0068715D" w:rsidP="00D12A71">
      <w:pPr>
        <w:jc w:val="both"/>
        <w:rPr>
          <w:rFonts w:ascii="Calibri" w:hAnsi="Calibri"/>
          <w:b/>
          <w:sz w:val="22"/>
          <w:szCs w:val="22"/>
        </w:rPr>
      </w:pPr>
      <w:r w:rsidRPr="00785A1C">
        <w:rPr>
          <w:rFonts w:ascii="Calibri" w:hAnsi="Calibri"/>
          <w:b/>
          <w:sz w:val="22"/>
          <w:szCs w:val="22"/>
        </w:rPr>
        <w:t>Chapter IV – Waste (co-) incineration plants</w:t>
      </w:r>
    </w:p>
    <w:p w:rsidR="0068715D" w:rsidRPr="00CC2F89" w:rsidRDefault="0068715D" w:rsidP="00D12A71">
      <w:pPr>
        <w:jc w:val="both"/>
        <w:rPr>
          <w:rFonts w:ascii="Calibri" w:hAnsi="Calibri"/>
          <w:sz w:val="22"/>
          <w:szCs w:val="22"/>
        </w:rPr>
      </w:pPr>
    </w:p>
    <w:p w:rsidR="0068715D" w:rsidRPr="00785A1C" w:rsidRDefault="0068715D" w:rsidP="00D12A71">
      <w:pPr>
        <w:numPr>
          <w:ilvl w:val="0"/>
          <w:numId w:val="14"/>
        </w:numPr>
        <w:jc w:val="both"/>
        <w:rPr>
          <w:rFonts w:ascii="Calibri" w:hAnsi="Calibri"/>
          <w:b/>
          <w:sz w:val="22"/>
          <w:szCs w:val="22"/>
        </w:rPr>
      </w:pPr>
      <w:r w:rsidRPr="00785A1C">
        <w:rPr>
          <w:rFonts w:ascii="Calibri" w:hAnsi="Calibri"/>
          <w:b/>
          <w:sz w:val="22"/>
          <w:szCs w:val="22"/>
        </w:rPr>
        <w:t>Establishing a system for identifying categories of waste (Art. 45(1)-(3))</w:t>
      </w:r>
    </w:p>
    <w:p w:rsidR="0068715D" w:rsidRPr="00AB6494" w:rsidRDefault="0068715D" w:rsidP="00113FD8">
      <w:pPr>
        <w:pStyle w:val="Default"/>
        <w:ind w:left="360"/>
        <w:jc w:val="both"/>
        <w:rPr>
          <w:rFonts w:ascii="Calibri" w:hAnsi="Calibri"/>
          <w:sz w:val="22"/>
          <w:szCs w:val="22"/>
        </w:rPr>
      </w:pPr>
      <w:r w:rsidRPr="00AB6494">
        <w:rPr>
          <w:rFonts w:ascii="Calibri" w:hAnsi="Calibri"/>
          <w:sz w:val="22"/>
          <w:szCs w:val="22"/>
        </w:rPr>
        <w:t>Categories of waste are determined through Rulebook on classification and catalogue of waste (</w:t>
      </w:r>
      <w:r w:rsidRPr="00CC2F89">
        <w:rPr>
          <w:rFonts w:ascii="Calibri" w:hAnsi="Calibri" w:cs="Arial"/>
          <w:sz w:val="22"/>
          <w:szCs w:val="22"/>
          <w:lang w:val="sl-SI"/>
        </w:rPr>
        <w:t>Official Gazette of Montenegro</w:t>
      </w:r>
      <w:r>
        <w:rPr>
          <w:rFonts w:ascii="Calibri" w:hAnsi="Calibri" w:cs="Arial"/>
          <w:sz w:val="22"/>
          <w:szCs w:val="22"/>
          <w:lang w:val="sl-SI"/>
        </w:rPr>
        <w:t>,</w:t>
      </w:r>
      <w:r w:rsidRPr="00CC2F89">
        <w:rPr>
          <w:rFonts w:ascii="Calibri" w:hAnsi="Calibri" w:cs="Arial"/>
          <w:sz w:val="22"/>
          <w:szCs w:val="22"/>
          <w:lang w:val="sl-SI"/>
        </w:rPr>
        <w:t xml:space="preserve"> </w:t>
      </w:r>
      <w:r w:rsidRPr="00AB6494">
        <w:rPr>
          <w:rFonts w:ascii="Calibri" w:hAnsi="Calibri"/>
          <w:sz w:val="22"/>
          <w:szCs w:val="22"/>
        </w:rPr>
        <w:t>35/12) which transpose</w:t>
      </w:r>
      <w:r>
        <w:rPr>
          <w:rFonts w:ascii="Calibri" w:hAnsi="Calibri"/>
          <w:sz w:val="22"/>
          <w:szCs w:val="22"/>
        </w:rPr>
        <w:t>s</w:t>
      </w:r>
      <w:r w:rsidRPr="00AB6494">
        <w:rPr>
          <w:rFonts w:ascii="Calibri" w:hAnsi="Calibri"/>
          <w:sz w:val="22"/>
          <w:szCs w:val="22"/>
        </w:rPr>
        <w:t xml:space="preserve"> the types of waste set out in the European Waste List established by Decision 2000/532/EC</w:t>
      </w:r>
      <w:r>
        <w:rPr>
          <w:rFonts w:ascii="Calibri" w:hAnsi="Calibri"/>
          <w:sz w:val="22"/>
          <w:szCs w:val="22"/>
        </w:rPr>
        <w:t>.</w:t>
      </w:r>
    </w:p>
    <w:p w:rsidR="0068715D" w:rsidRPr="00CC2F89" w:rsidRDefault="0068715D" w:rsidP="00AB6494">
      <w:pPr>
        <w:jc w:val="both"/>
        <w:rPr>
          <w:rFonts w:ascii="Calibri" w:hAnsi="Calibri"/>
          <w:sz w:val="22"/>
          <w:szCs w:val="22"/>
        </w:rPr>
      </w:pPr>
    </w:p>
    <w:p w:rsidR="0068715D" w:rsidRPr="00785A1C" w:rsidRDefault="0068715D" w:rsidP="00D12A71">
      <w:pPr>
        <w:numPr>
          <w:ilvl w:val="0"/>
          <w:numId w:val="10"/>
        </w:numPr>
        <w:tabs>
          <w:tab w:val="clear" w:pos="1440"/>
        </w:tabs>
        <w:ind w:left="720"/>
        <w:jc w:val="both"/>
        <w:rPr>
          <w:rFonts w:ascii="Calibri" w:hAnsi="Calibri"/>
          <w:b/>
          <w:sz w:val="22"/>
          <w:szCs w:val="22"/>
        </w:rPr>
      </w:pPr>
      <w:r w:rsidRPr="00785A1C">
        <w:rPr>
          <w:rFonts w:ascii="Calibri" w:hAnsi="Calibri"/>
          <w:b/>
          <w:sz w:val="22"/>
          <w:szCs w:val="22"/>
        </w:rPr>
        <w:t>Reconsidering and where necessary updating permit conditions (Art. 45(4))</w:t>
      </w:r>
    </w:p>
    <w:p w:rsidR="0068715D" w:rsidRPr="00856417" w:rsidRDefault="0068715D" w:rsidP="00856417">
      <w:pPr>
        <w:ind w:left="360"/>
        <w:jc w:val="both"/>
        <w:rPr>
          <w:rFonts w:ascii="Calibri" w:hAnsi="Calibri"/>
          <w:sz w:val="22"/>
          <w:szCs w:val="22"/>
        </w:rPr>
      </w:pPr>
      <w:r w:rsidRPr="00CC2F89">
        <w:rPr>
          <w:rFonts w:ascii="Calibri" w:hAnsi="Calibri"/>
          <w:sz w:val="22"/>
          <w:szCs w:val="22"/>
        </w:rPr>
        <w:t>Art. 17 of the Law on Integrated Pollution prevention and control stipulated this requirement.</w:t>
      </w:r>
      <w:r>
        <w:rPr>
          <w:rFonts w:ascii="Calibri" w:hAnsi="Calibri"/>
          <w:sz w:val="22"/>
          <w:szCs w:val="22"/>
        </w:rPr>
        <w:t xml:space="preserve"> </w:t>
      </w:r>
      <w:r w:rsidRPr="00856417">
        <w:rPr>
          <w:rFonts w:ascii="Calibri" w:hAnsi="Calibri"/>
          <w:sz w:val="22"/>
          <w:szCs w:val="22"/>
        </w:rPr>
        <w:t>The permit is mandatory reviewed every five years from its issuing (Art.17. of IPPC Law).</w:t>
      </w:r>
    </w:p>
    <w:p w:rsidR="0068715D" w:rsidRPr="00856417" w:rsidRDefault="0068715D" w:rsidP="00856417">
      <w:pPr>
        <w:ind w:left="360"/>
        <w:jc w:val="both"/>
        <w:rPr>
          <w:rFonts w:ascii="Calibri" w:hAnsi="Calibri"/>
          <w:sz w:val="22"/>
          <w:szCs w:val="22"/>
        </w:rPr>
      </w:pPr>
      <w:r w:rsidRPr="00856417">
        <w:rPr>
          <w:rFonts w:ascii="Calibri" w:hAnsi="Calibri"/>
          <w:sz w:val="22"/>
          <w:szCs w:val="22"/>
        </w:rPr>
        <w:t xml:space="preserve">It is the duty of the competent authority to reconsider/review the already issued permit if: </w:t>
      </w:r>
    </w:p>
    <w:p w:rsidR="0068715D" w:rsidRPr="00856417" w:rsidRDefault="0068715D" w:rsidP="00856417">
      <w:pPr>
        <w:numPr>
          <w:ilvl w:val="0"/>
          <w:numId w:val="41"/>
        </w:numPr>
        <w:tabs>
          <w:tab w:val="clear" w:pos="720"/>
          <w:tab w:val="num" w:pos="360"/>
        </w:tabs>
        <w:jc w:val="both"/>
        <w:rPr>
          <w:rFonts w:ascii="Calibri" w:hAnsi="Calibri"/>
          <w:sz w:val="22"/>
          <w:szCs w:val="22"/>
        </w:rPr>
      </w:pPr>
      <w:r w:rsidRPr="00856417">
        <w:rPr>
          <w:rFonts w:ascii="Calibri" w:hAnsi="Calibri"/>
          <w:sz w:val="22"/>
          <w:szCs w:val="22"/>
        </w:rPr>
        <w:t>Pollution caused by the installation is of such significance that it is necessary to reconsider the existing emission limit values, or it is necessary to determine such new values in the permit;</w:t>
      </w:r>
    </w:p>
    <w:p w:rsidR="0068715D" w:rsidRPr="00856417" w:rsidRDefault="0068715D" w:rsidP="00856417">
      <w:pPr>
        <w:numPr>
          <w:ilvl w:val="0"/>
          <w:numId w:val="41"/>
        </w:numPr>
        <w:tabs>
          <w:tab w:val="clear" w:pos="720"/>
          <w:tab w:val="num" w:pos="360"/>
        </w:tabs>
        <w:jc w:val="both"/>
        <w:rPr>
          <w:rFonts w:ascii="Calibri" w:hAnsi="Calibri"/>
          <w:sz w:val="22"/>
          <w:szCs w:val="22"/>
        </w:rPr>
      </w:pPr>
      <w:r w:rsidRPr="00856417">
        <w:rPr>
          <w:rFonts w:ascii="Calibri" w:hAnsi="Calibri"/>
          <w:sz w:val="22"/>
          <w:szCs w:val="22"/>
        </w:rPr>
        <w:t>There is the threat that pollution may cause damage or that damage is caused to the environment and human health;</w:t>
      </w:r>
    </w:p>
    <w:p w:rsidR="0068715D" w:rsidRPr="00856417" w:rsidRDefault="0068715D" w:rsidP="00856417">
      <w:pPr>
        <w:numPr>
          <w:ilvl w:val="0"/>
          <w:numId w:val="41"/>
        </w:numPr>
        <w:tabs>
          <w:tab w:val="clear" w:pos="720"/>
          <w:tab w:val="num" w:pos="360"/>
        </w:tabs>
        <w:jc w:val="both"/>
        <w:rPr>
          <w:rFonts w:ascii="Calibri" w:hAnsi="Calibri"/>
          <w:sz w:val="22"/>
          <w:szCs w:val="22"/>
        </w:rPr>
      </w:pPr>
      <w:r w:rsidRPr="00856417">
        <w:rPr>
          <w:rFonts w:ascii="Calibri" w:hAnsi="Calibri"/>
          <w:sz w:val="22"/>
          <w:szCs w:val="22"/>
        </w:rPr>
        <w:t>Substantial changes in best available techniques allow for significant reduction of emissions without larger additional costs;</w:t>
      </w:r>
    </w:p>
    <w:p w:rsidR="0068715D" w:rsidRPr="00856417" w:rsidRDefault="0068715D" w:rsidP="00856417">
      <w:pPr>
        <w:numPr>
          <w:ilvl w:val="0"/>
          <w:numId w:val="41"/>
        </w:numPr>
        <w:tabs>
          <w:tab w:val="clear" w:pos="720"/>
          <w:tab w:val="num" w:pos="360"/>
        </w:tabs>
        <w:jc w:val="both"/>
        <w:rPr>
          <w:rFonts w:ascii="Calibri" w:hAnsi="Calibri"/>
          <w:sz w:val="22"/>
          <w:szCs w:val="22"/>
        </w:rPr>
      </w:pPr>
      <w:r w:rsidRPr="00856417">
        <w:rPr>
          <w:rFonts w:ascii="Calibri" w:hAnsi="Calibri"/>
          <w:sz w:val="22"/>
          <w:szCs w:val="22"/>
        </w:rPr>
        <w:t>Changes in requirements related to safety of operation of the installation or safety of certain activity require introduction of new techniques;</w:t>
      </w:r>
    </w:p>
    <w:p w:rsidR="0068715D" w:rsidRPr="00856417" w:rsidRDefault="0068715D" w:rsidP="00856417">
      <w:pPr>
        <w:numPr>
          <w:ilvl w:val="0"/>
          <w:numId w:val="41"/>
        </w:numPr>
        <w:tabs>
          <w:tab w:val="clear" w:pos="720"/>
          <w:tab w:val="num" w:pos="360"/>
        </w:tabs>
        <w:jc w:val="both"/>
        <w:rPr>
          <w:rFonts w:ascii="Calibri" w:hAnsi="Calibri"/>
          <w:sz w:val="22"/>
          <w:szCs w:val="22"/>
        </w:rPr>
      </w:pPr>
      <w:r w:rsidRPr="00856417">
        <w:rPr>
          <w:rFonts w:ascii="Calibri" w:hAnsi="Calibri"/>
          <w:sz w:val="22"/>
          <w:szCs w:val="22"/>
        </w:rPr>
        <w:t>Changes in environmental protection related legislation request so.</w:t>
      </w:r>
    </w:p>
    <w:p w:rsidR="0068715D" w:rsidRPr="00CC2F89" w:rsidRDefault="0068715D" w:rsidP="00AB6494">
      <w:pPr>
        <w:ind w:left="360"/>
        <w:jc w:val="both"/>
        <w:rPr>
          <w:rFonts w:ascii="Calibri" w:hAnsi="Calibri"/>
          <w:sz w:val="22"/>
          <w:szCs w:val="22"/>
        </w:rPr>
      </w:pPr>
    </w:p>
    <w:p w:rsidR="0068715D" w:rsidRDefault="0068715D" w:rsidP="00D12A71">
      <w:pPr>
        <w:ind w:left="720"/>
        <w:jc w:val="both"/>
        <w:rPr>
          <w:rFonts w:ascii="Calibri" w:hAnsi="Calibri"/>
          <w:b/>
          <w:sz w:val="22"/>
          <w:szCs w:val="22"/>
        </w:rPr>
      </w:pPr>
    </w:p>
    <w:p w:rsidR="0068715D" w:rsidRDefault="0068715D" w:rsidP="00D12A71">
      <w:pPr>
        <w:ind w:left="720"/>
        <w:jc w:val="both"/>
        <w:rPr>
          <w:rFonts w:ascii="Calibri" w:hAnsi="Calibri"/>
          <w:b/>
          <w:sz w:val="22"/>
          <w:szCs w:val="22"/>
        </w:rPr>
      </w:pPr>
    </w:p>
    <w:p w:rsidR="0068715D" w:rsidRPr="00785A1C" w:rsidRDefault="0068715D" w:rsidP="00D12A71">
      <w:pPr>
        <w:ind w:left="720"/>
        <w:jc w:val="both"/>
        <w:rPr>
          <w:rFonts w:ascii="Calibri" w:hAnsi="Calibri"/>
          <w:b/>
          <w:sz w:val="22"/>
          <w:szCs w:val="22"/>
        </w:rPr>
      </w:pPr>
    </w:p>
    <w:p w:rsidR="0068715D" w:rsidRPr="00785A1C" w:rsidRDefault="0068715D" w:rsidP="00D12A71">
      <w:pPr>
        <w:numPr>
          <w:ilvl w:val="0"/>
          <w:numId w:val="14"/>
        </w:numPr>
        <w:jc w:val="both"/>
        <w:rPr>
          <w:rFonts w:ascii="Calibri" w:hAnsi="Calibri"/>
          <w:b/>
          <w:sz w:val="22"/>
          <w:szCs w:val="22"/>
        </w:rPr>
      </w:pPr>
      <w:r w:rsidRPr="00785A1C">
        <w:rPr>
          <w:rFonts w:ascii="Calibri" w:hAnsi="Calibri"/>
          <w:b/>
          <w:sz w:val="22"/>
          <w:szCs w:val="22"/>
        </w:rPr>
        <w:t>Establishing an effective delivery and waste reception system (Art. 52)</w:t>
      </w:r>
    </w:p>
    <w:p w:rsidR="0068715D" w:rsidRPr="00ED3A6D" w:rsidRDefault="0068715D" w:rsidP="00ED3A6D">
      <w:pPr>
        <w:ind w:left="360"/>
        <w:jc w:val="both"/>
        <w:rPr>
          <w:rFonts w:ascii="Calibri" w:hAnsi="Calibri"/>
          <w:sz w:val="22"/>
          <w:szCs w:val="22"/>
        </w:rPr>
      </w:pPr>
      <w:r>
        <w:rPr>
          <w:rFonts w:ascii="Calibri" w:hAnsi="Calibri"/>
          <w:sz w:val="22"/>
          <w:szCs w:val="22"/>
        </w:rPr>
        <w:t>Requirements regarding d</w:t>
      </w:r>
      <w:r w:rsidRPr="00AA3818">
        <w:rPr>
          <w:rFonts w:ascii="Calibri" w:hAnsi="Calibri"/>
          <w:sz w:val="22"/>
          <w:szCs w:val="22"/>
        </w:rPr>
        <w:t>elivery and reception of waste</w:t>
      </w:r>
      <w:r>
        <w:rPr>
          <w:rFonts w:ascii="Calibri" w:hAnsi="Calibri"/>
          <w:sz w:val="22"/>
          <w:szCs w:val="22"/>
        </w:rPr>
        <w:t xml:space="preserve"> are transposed by Waste Management Law (WML), </w:t>
      </w:r>
      <w:r w:rsidRPr="009912EA">
        <w:rPr>
          <w:rFonts w:ascii="Calibri" w:hAnsi="Calibri"/>
          <w:sz w:val="22"/>
          <w:szCs w:val="22"/>
        </w:rPr>
        <w:t>Rulebook</w:t>
      </w:r>
      <w:r>
        <w:rPr>
          <w:rFonts w:ascii="Calibri" w:hAnsi="Calibri"/>
          <w:sz w:val="22"/>
          <w:szCs w:val="22"/>
        </w:rPr>
        <w:t xml:space="preserve"> </w:t>
      </w:r>
      <w:r w:rsidRPr="00AA3818">
        <w:rPr>
          <w:rFonts w:ascii="Calibri" w:hAnsi="Calibri"/>
          <w:sz w:val="22"/>
          <w:szCs w:val="22"/>
        </w:rPr>
        <w:t>on the equipment and staffing requirements for the waste recovery or dispos</w:t>
      </w:r>
      <w:r>
        <w:rPr>
          <w:rFonts w:ascii="Calibri" w:hAnsi="Calibri"/>
          <w:sz w:val="22"/>
          <w:szCs w:val="22"/>
        </w:rPr>
        <w:t>al facility (</w:t>
      </w:r>
      <w:r w:rsidRPr="00CC2F89">
        <w:rPr>
          <w:rFonts w:ascii="Calibri" w:hAnsi="Calibri" w:cs="Arial"/>
          <w:sz w:val="22"/>
          <w:szCs w:val="22"/>
          <w:lang w:val="sl-SI"/>
        </w:rPr>
        <w:t>Official Gazette of Montenegro</w:t>
      </w:r>
      <w:r>
        <w:rPr>
          <w:rFonts w:ascii="Calibri" w:hAnsi="Calibri" w:cs="Arial"/>
          <w:sz w:val="22"/>
          <w:szCs w:val="22"/>
          <w:lang w:val="sl-SI"/>
        </w:rPr>
        <w:t>,</w:t>
      </w:r>
      <w:r w:rsidRPr="00CC2F89">
        <w:rPr>
          <w:rFonts w:ascii="Calibri" w:hAnsi="Calibri" w:cs="Arial"/>
          <w:sz w:val="22"/>
          <w:szCs w:val="22"/>
          <w:lang w:val="sl-SI"/>
        </w:rPr>
        <w:t xml:space="preserve"> </w:t>
      </w:r>
      <w:r>
        <w:rPr>
          <w:rFonts w:ascii="Calibri" w:hAnsi="Calibri" w:cs="Calibri"/>
          <w:sz w:val="22"/>
          <w:szCs w:val="22"/>
        </w:rPr>
        <w:t>53</w:t>
      </w:r>
      <w:r w:rsidRPr="009912EA">
        <w:rPr>
          <w:rFonts w:ascii="Calibri" w:hAnsi="Calibri" w:cs="Calibri"/>
          <w:sz w:val="22"/>
          <w:szCs w:val="22"/>
        </w:rPr>
        <w:t>/12)</w:t>
      </w:r>
      <w:r>
        <w:rPr>
          <w:rFonts w:ascii="Calibri" w:hAnsi="Calibri" w:cs="Calibri"/>
          <w:sz w:val="22"/>
          <w:szCs w:val="22"/>
        </w:rPr>
        <w:t xml:space="preserve"> and</w:t>
      </w:r>
      <w:r w:rsidRPr="001B7E3B">
        <w:rPr>
          <w:rFonts w:ascii="Calibri" w:hAnsi="Calibri"/>
          <w:sz w:val="22"/>
          <w:szCs w:val="22"/>
        </w:rPr>
        <w:t xml:space="preserve"> Rulebook on incineration of waste (Official Gazette of Montenegro 14/11)</w:t>
      </w:r>
      <w:r>
        <w:rPr>
          <w:rFonts w:ascii="Calibri" w:hAnsi="Calibri"/>
          <w:sz w:val="22"/>
          <w:szCs w:val="22"/>
        </w:rPr>
        <w:t xml:space="preserve">. </w:t>
      </w:r>
      <w:r w:rsidRPr="00EA117B">
        <w:rPr>
          <w:rFonts w:ascii="Calibri" w:hAnsi="Calibri"/>
          <w:sz w:val="22"/>
          <w:szCs w:val="22"/>
        </w:rPr>
        <w:t xml:space="preserve">The permit issued for the incineration and/or co-incineration plant shall contain </w:t>
      </w:r>
      <w:r>
        <w:rPr>
          <w:rFonts w:ascii="Calibri" w:hAnsi="Calibri"/>
          <w:sz w:val="22"/>
          <w:szCs w:val="22"/>
        </w:rPr>
        <w:t>conditions</w:t>
      </w:r>
      <w:r w:rsidRPr="00EA117B">
        <w:rPr>
          <w:rFonts w:ascii="Calibri" w:hAnsi="Calibri"/>
          <w:sz w:val="22"/>
          <w:szCs w:val="22"/>
        </w:rPr>
        <w:t xml:space="preserve"> </w:t>
      </w:r>
      <w:r>
        <w:rPr>
          <w:rFonts w:ascii="Calibri" w:hAnsi="Calibri"/>
          <w:sz w:val="22"/>
          <w:szCs w:val="22"/>
        </w:rPr>
        <w:t xml:space="preserve">among other </w:t>
      </w:r>
      <w:r w:rsidRPr="00EA117B">
        <w:rPr>
          <w:rFonts w:ascii="Calibri" w:hAnsi="Calibri"/>
          <w:sz w:val="22"/>
          <w:szCs w:val="22"/>
        </w:rPr>
        <w:t>for</w:t>
      </w:r>
      <w:r w:rsidRPr="00AA3818">
        <w:rPr>
          <w:rFonts w:ascii="Calibri" w:hAnsi="Calibri"/>
          <w:sz w:val="22"/>
          <w:szCs w:val="22"/>
        </w:rPr>
        <w:t xml:space="preserve"> </w:t>
      </w:r>
      <w:r w:rsidRPr="00EA117B">
        <w:rPr>
          <w:rFonts w:ascii="Calibri" w:hAnsi="Calibri"/>
          <w:sz w:val="22"/>
          <w:szCs w:val="22"/>
        </w:rPr>
        <w:t>the amount and type of was</w:t>
      </w:r>
      <w:r>
        <w:rPr>
          <w:rFonts w:ascii="Calibri" w:hAnsi="Calibri"/>
          <w:sz w:val="22"/>
          <w:szCs w:val="22"/>
        </w:rPr>
        <w:t xml:space="preserve">te to be treated and/or removed and </w:t>
      </w:r>
      <w:r w:rsidRPr="00EA117B">
        <w:rPr>
          <w:rFonts w:ascii="Calibri" w:hAnsi="Calibri"/>
          <w:sz w:val="22"/>
          <w:szCs w:val="22"/>
        </w:rPr>
        <w:t>technical and other conditions that are important for the process of treatment and/or removal</w:t>
      </w:r>
      <w:r>
        <w:rPr>
          <w:rFonts w:ascii="Calibri" w:hAnsi="Calibri"/>
          <w:sz w:val="22"/>
          <w:szCs w:val="22"/>
        </w:rPr>
        <w:t>. Also, t</w:t>
      </w:r>
      <w:r w:rsidRPr="00ED3A6D">
        <w:rPr>
          <w:rFonts w:ascii="Calibri" w:hAnsi="Calibri"/>
          <w:sz w:val="22"/>
          <w:szCs w:val="22"/>
        </w:rPr>
        <w:t xml:space="preserve">he manager of a waste incineration and/or co-incineration plant, prior to admission of waste for incineration or co-incineration, </w:t>
      </w:r>
      <w:r>
        <w:rPr>
          <w:rFonts w:ascii="Calibri" w:hAnsi="Calibri"/>
          <w:sz w:val="22"/>
          <w:szCs w:val="22"/>
        </w:rPr>
        <w:t xml:space="preserve">in accordance with art.66 WML </w:t>
      </w:r>
      <w:r w:rsidRPr="00ED3A6D">
        <w:rPr>
          <w:rFonts w:ascii="Calibri" w:hAnsi="Calibri"/>
          <w:sz w:val="22"/>
          <w:szCs w:val="22"/>
        </w:rPr>
        <w:t>shall obtain from the holder of waste the following documentation:</w:t>
      </w:r>
    </w:p>
    <w:p w:rsidR="0068715D" w:rsidRPr="00ED3A6D" w:rsidRDefault="0068715D" w:rsidP="00ED3A6D">
      <w:pPr>
        <w:ind w:left="360"/>
        <w:jc w:val="both"/>
        <w:rPr>
          <w:rFonts w:ascii="Calibri" w:hAnsi="Calibri"/>
          <w:sz w:val="22"/>
          <w:szCs w:val="22"/>
        </w:rPr>
      </w:pPr>
      <w:r w:rsidRPr="00ED3A6D">
        <w:rPr>
          <w:rFonts w:ascii="Calibri" w:hAnsi="Calibri"/>
          <w:sz w:val="22"/>
          <w:szCs w:val="22"/>
        </w:rPr>
        <w:t>- Physical characteristics and chemical composition of waste and the data necessary for</w:t>
      </w:r>
    </w:p>
    <w:p w:rsidR="0068715D" w:rsidRPr="00ED3A6D" w:rsidRDefault="0068715D" w:rsidP="00ED3A6D">
      <w:pPr>
        <w:ind w:left="360"/>
        <w:jc w:val="both"/>
        <w:rPr>
          <w:rFonts w:ascii="Calibri" w:hAnsi="Calibri"/>
          <w:sz w:val="22"/>
          <w:szCs w:val="22"/>
        </w:rPr>
      </w:pPr>
      <w:proofErr w:type="gramStart"/>
      <w:r w:rsidRPr="00ED3A6D">
        <w:rPr>
          <w:rFonts w:ascii="Calibri" w:hAnsi="Calibri"/>
          <w:sz w:val="22"/>
          <w:szCs w:val="22"/>
        </w:rPr>
        <w:t>assessing</w:t>
      </w:r>
      <w:proofErr w:type="gramEnd"/>
      <w:r w:rsidRPr="00ED3A6D">
        <w:rPr>
          <w:rFonts w:ascii="Calibri" w:hAnsi="Calibri"/>
          <w:sz w:val="22"/>
          <w:szCs w:val="22"/>
        </w:rPr>
        <w:t xml:space="preserve"> the safety of application of the process of incineration and/or co-incineration;</w:t>
      </w:r>
    </w:p>
    <w:p w:rsidR="0068715D" w:rsidRPr="00ED3A6D" w:rsidRDefault="0068715D" w:rsidP="00ED3A6D">
      <w:pPr>
        <w:ind w:left="360"/>
        <w:jc w:val="both"/>
        <w:rPr>
          <w:rFonts w:ascii="Calibri" w:hAnsi="Calibri"/>
          <w:sz w:val="22"/>
          <w:szCs w:val="22"/>
        </w:rPr>
      </w:pPr>
      <w:r w:rsidRPr="00ED3A6D">
        <w:rPr>
          <w:rFonts w:ascii="Calibri" w:hAnsi="Calibri"/>
          <w:sz w:val="22"/>
          <w:szCs w:val="22"/>
        </w:rPr>
        <w:t xml:space="preserve">- Indication of harmful substances with which the waste must not be mixed, if common incineration and/or co-incineration </w:t>
      </w:r>
      <w:proofErr w:type="gramStart"/>
      <w:r w:rsidRPr="00ED3A6D">
        <w:rPr>
          <w:rFonts w:ascii="Calibri" w:hAnsi="Calibri"/>
          <w:sz w:val="22"/>
          <w:szCs w:val="22"/>
        </w:rPr>
        <w:t>is</w:t>
      </w:r>
      <w:proofErr w:type="gramEnd"/>
      <w:r w:rsidRPr="00ED3A6D">
        <w:rPr>
          <w:rFonts w:ascii="Calibri" w:hAnsi="Calibri"/>
          <w:sz w:val="22"/>
          <w:szCs w:val="22"/>
        </w:rPr>
        <w:t xml:space="preserve"> carried out;</w:t>
      </w:r>
    </w:p>
    <w:p w:rsidR="0068715D" w:rsidRPr="00ED3A6D" w:rsidRDefault="0068715D" w:rsidP="00ED3A6D">
      <w:pPr>
        <w:ind w:left="360"/>
        <w:jc w:val="both"/>
        <w:rPr>
          <w:rFonts w:ascii="Calibri" w:hAnsi="Calibri"/>
          <w:sz w:val="22"/>
          <w:szCs w:val="22"/>
        </w:rPr>
      </w:pPr>
      <w:r w:rsidRPr="00ED3A6D">
        <w:rPr>
          <w:rFonts w:ascii="Calibri" w:hAnsi="Calibri"/>
          <w:sz w:val="22"/>
          <w:szCs w:val="22"/>
        </w:rPr>
        <w:t>- The necessary precautions to be followed in handling the waste.</w:t>
      </w:r>
    </w:p>
    <w:p w:rsidR="0068715D" w:rsidRPr="00ED3A6D" w:rsidRDefault="0068715D" w:rsidP="00ED3A6D">
      <w:pPr>
        <w:ind w:left="360"/>
        <w:jc w:val="both"/>
        <w:rPr>
          <w:rFonts w:ascii="Calibri" w:hAnsi="Calibri"/>
          <w:sz w:val="22"/>
          <w:szCs w:val="22"/>
        </w:rPr>
      </w:pPr>
      <w:r w:rsidRPr="00ED3A6D">
        <w:rPr>
          <w:rFonts w:ascii="Calibri" w:hAnsi="Calibri"/>
          <w:sz w:val="22"/>
          <w:szCs w:val="22"/>
        </w:rPr>
        <w:t xml:space="preserve"> Manager of the plants when receiving the waste for incineration and/or co-</w:t>
      </w:r>
      <w:proofErr w:type="gramStart"/>
      <w:r w:rsidRPr="00ED3A6D">
        <w:rPr>
          <w:rFonts w:ascii="Calibri" w:hAnsi="Calibri"/>
          <w:sz w:val="22"/>
          <w:szCs w:val="22"/>
        </w:rPr>
        <w:t>incineration,</w:t>
      </w:r>
      <w:proofErr w:type="gramEnd"/>
      <w:r w:rsidRPr="00ED3A6D">
        <w:rPr>
          <w:rFonts w:ascii="Calibri" w:hAnsi="Calibri"/>
          <w:sz w:val="22"/>
          <w:szCs w:val="22"/>
        </w:rPr>
        <w:t xml:space="preserve"> shall:</w:t>
      </w:r>
    </w:p>
    <w:p w:rsidR="0068715D" w:rsidRPr="00ED3A6D" w:rsidRDefault="0068715D" w:rsidP="00ED3A6D">
      <w:pPr>
        <w:ind w:left="360"/>
        <w:jc w:val="both"/>
        <w:rPr>
          <w:rFonts w:ascii="Calibri" w:hAnsi="Calibri"/>
          <w:sz w:val="22"/>
          <w:szCs w:val="22"/>
        </w:rPr>
      </w:pPr>
      <w:r w:rsidRPr="00ED3A6D">
        <w:rPr>
          <w:rFonts w:ascii="Calibri" w:hAnsi="Calibri"/>
          <w:sz w:val="22"/>
          <w:szCs w:val="22"/>
        </w:rPr>
        <w:t>- Determine the quantity of waste;</w:t>
      </w:r>
    </w:p>
    <w:p w:rsidR="0068715D" w:rsidRPr="00ED3A6D" w:rsidRDefault="0068715D" w:rsidP="00ED3A6D">
      <w:pPr>
        <w:ind w:left="360"/>
        <w:jc w:val="both"/>
        <w:rPr>
          <w:rFonts w:ascii="Calibri" w:hAnsi="Calibri"/>
          <w:sz w:val="22"/>
          <w:szCs w:val="22"/>
        </w:rPr>
      </w:pPr>
      <w:r w:rsidRPr="00ED3A6D">
        <w:rPr>
          <w:rFonts w:ascii="Calibri" w:hAnsi="Calibri"/>
          <w:sz w:val="22"/>
          <w:szCs w:val="22"/>
        </w:rPr>
        <w:t>- Check the compatibility of the waste received with the data on waste contained in the form for the transport of waste;</w:t>
      </w:r>
    </w:p>
    <w:p w:rsidR="0068715D" w:rsidRPr="00CC2F89" w:rsidRDefault="0068715D" w:rsidP="00ED3A6D">
      <w:pPr>
        <w:ind w:left="360"/>
        <w:jc w:val="both"/>
        <w:rPr>
          <w:rFonts w:ascii="Calibri" w:hAnsi="Calibri"/>
          <w:sz w:val="22"/>
          <w:szCs w:val="22"/>
        </w:rPr>
      </w:pPr>
      <w:r w:rsidRPr="00ED3A6D">
        <w:rPr>
          <w:rFonts w:ascii="Calibri" w:hAnsi="Calibri"/>
          <w:sz w:val="22"/>
          <w:szCs w:val="22"/>
        </w:rPr>
        <w:t>- Take samples of waste to verify the accuracy of data on physical character</w:t>
      </w:r>
      <w:r>
        <w:rPr>
          <w:rFonts w:ascii="Calibri" w:hAnsi="Calibri"/>
          <w:sz w:val="22"/>
          <w:szCs w:val="22"/>
        </w:rPr>
        <w:t>istics and chemical composition</w:t>
      </w:r>
      <w:r w:rsidRPr="00ED3A6D">
        <w:rPr>
          <w:rFonts w:ascii="Calibri" w:hAnsi="Calibri"/>
          <w:sz w:val="22"/>
          <w:szCs w:val="22"/>
        </w:rPr>
        <w:t>.</w:t>
      </w:r>
    </w:p>
    <w:p w:rsidR="0068715D" w:rsidRPr="00CC2F89" w:rsidRDefault="0068715D" w:rsidP="00D12A71">
      <w:pPr>
        <w:jc w:val="both"/>
        <w:rPr>
          <w:rFonts w:ascii="Calibri" w:hAnsi="Calibri"/>
          <w:sz w:val="22"/>
          <w:szCs w:val="22"/>
        </w:rPr>
      </w:pPr>
    </w:p>
    <w:p w:rsidR="0068715D" w:rsidRPr="00785A1C" w:rsidRDefault="0068715D" w:rsidP="00D12A71">
      <w:pPr>
        <w:numPr>
          <w:ilvl w:val="0"/>
          <w:numId w:val="14"/>
        </w:numPr>
        <w:jc w:val="both"/>
        <w:rPr>
          <w:rFonts w:ascii="Calibri" w:hAnsi="Calibri"/>
          <w:b/>
          <w:sz w:val="22"/>
          <w:szCs w:val="22"/>
        </w:rPr>
      </w:pPr>
      <w:r w:rsidRPr="00785A1C">
        <w:rPr>
          <w:rFonts w:ascii="Calibri" w:hAnsi="Calibri"/>
          <w:b/>
          <w:sz w:val="22"/>
          <w:szCs w:val="22"/>
        </w:rPr>
        <w:t>Establishing operating conditions for plants (Art. 50)</w:t>
      </w:r>
    </w:p>
    <w:p w:rsidR="0068715D" w:rsidRPr="0079291C" w:rsidRDefault="0068715D" w:rsidP="0079291C">
      <w:pPr>
        <w:pStyle w:val="ListParagraph"/>
        <w:ind w:left="360"/>
        <w:jc w:val="both"/>
        <w:rPr>
          <w:rFonts w:ascii="Calibri" w:hAnsi="Calibri"/>
          <w:sz w:val="22"/>
          <w:szCs w:val="22"/>
        </w:rPr>
      </w:pPr>
      <w:r>
        <w:rPr>
          <w:rFonts w:ascii="Calibri" w:hAnsi="Calibri"/>
          <w:sz w:val="22"/>
          <w:szCs w:val="22"/>
        </w:rPr>
        <w:t>O</w:t>
      </w:r>
      <w:r w:rsidRPr="00CC2F89">
        <w:rPr>
          <w:rFonts w:ascii="Calibri" w:hAnsi="Calibri"/>
          <w:sz w:val="22"/>
          <w:szCs w:val="22"/>
        </w:rPr>
        <w:t>perating conditions for plants</w:t>
      </w:r>
      <w:r>
        <w:rPr>
          <w:rFonts w:ascii="Calibri" w:hAnsi="Calibri"/>
          <w:sz w:val="22"/>
          <w:szCs w:val="22"/>
        </w:rPr>
        <w:t xml:space="preserve"> have</w:t>
      </w:r>
      <w:r w:rsidRPr="00CC2F89">
        <w:rPr>
          <w:rFonts w:ascii="Calibri" w:hAnsi="Calibri"/>
          <w:sz w:val="22"/>
          <w:szCs w:val="22"/>
        </w:rPr>
        <w:t xml:space="preserve"> been established by</w:t>
      </w:r>
      <w:r>
        <w:rPr>
          <w:rFonts w:ascii="Calibri" w:hAnsi="Calibri"/>
          <w:sz w:val="22"/>
          <w:szCs w:val="22"/>
        </w:rPr>
        <w:t xml:space="preserve"> art.6 </w:t>
      </w:r>
      <w:r w:rsidRPr="0079291C">
        <w:rPr>
          <w:rFonts w:ascii="Calibri" w:hAnsi="Calibri"/>
          <w:sz w:val="22"/>
          <w:szCs w:val="22"/>
        </w:rPr>
        <w:t>Rulebook on incineration of waste (Official Gazette of Montenegro 14/11)</w:t>
      </w:r>
      <w:r>
        <w:rPr>
          <w:rFonts w:ascii="Calibri" w:hAnsi="Calibri"/>
          <w:sz w:val="22"/>
          <w:szCs w:val="22"/>
        </w:rPr>
        <w:t xml:space="preserve"> which contains specific conditions for </w:t>
      </w:r>
      <w:r w:rsidRPr="001125D1">
        <w:rPr>
          <w:rFonts w:ascii="Calibri" w:hAnsi="Calibri"/>
          <w:sz w:val="22"/>
          <w:szCs w:val="22"/>
        </w:rPr>
        <w:t>total organic carbon content of slag and bottom ashes</w:t>
      </w:r>
      <w:r>
        <w:rPr>
          <w:rFonts w:ascii="Calibri" w:hAnsi="Calibri"/>
          <w:sz w:val="22"/>
          <w:szCs w:val="22"/>
        </w:rPr>
        <w:t xml:space="preserve">, for </w:t>
      </w:r>
      <w:r w:rsidRPr="001125D1">
        <w:rPr>
          <w:rFonts w:ascii="Calibri" w:hAnsi="Calibri"/>
          <w:sz w:val="22"/>
          <w:szCs w:val="22"/>
        </w:rPr>
        <w:t>hazardous waste with a content of more than 1 % of halogenated organic substances, expressed as chlorine</w:t>
      </w:r>
      <w:r>
        <w:rPr>
          <w:rFonts w:ascii="Calibri" w:hAnsi="Calibri"/>
          <w:sz w:val="22"/>
          <w:szCs w:val="22"/>
        </w:rPr>
        <w:t xml:space="preserve">, for </w:t>
      </w:r>
      <w:r w:rsidRPr="001125D1">
        <w:rPr>
          <w:rFonts w:ascii="Calibri" w:hAnsi="Calibri"/>
          <w:sz w:val="22"/>
          <w:szCs w:val="22"/>
        </w:rPr>
        <w:t>auxiliary burner</w:t>
      </w:r>
      <w:r>
        <w:rPr>
          <w:rFonts w:ascii="Calibri" w:hAnsi="Calibri"/>
          <w:sz w:val="22"/>
          <w:szCs w:val="22"/>
        </w:rPr>
        <w:t xml:space="preserve"> (one, at least), for </w:t>
      </w:r>
      <w:r w:rsidRPr="001125D1">
        <w:rPr>
          <w:rFonts w:ascii="Calibri" w:hAnsi="Calibri"/>
          <w:sz w:val="22"/>
          <w:szCs w:val="22"/>
        </w:rPr>
        <w:t xml:space="preserve">an automatic system to prevent waste feed in the </w:t>
      </w:r>
      <w:r>
        <w:rPr>
          <w:rFonts w:ascii="Calibri" w:hAnsi="Calibri"/>
          <w:sz w:val="22"/>
          <w:szCs w:val="22"/>
        </w:rPr>
        <w:t>certain</w:t>
      </w:r>
      <w:r w:rsidRPr="001125D1">
        <w:rPr>
          <w:rFonts w:ascii="Calibri" w:hAnsi="Calibri"/>
          <w:sz w:val="22"/>
          <w:szCs w:val="22"/>
        </w:rPr>
        <w:t xml:space="preserve"> situations</w:t>
      </w:r>
      <w:r>
        <w:rPr>
          <w:rFonts w:ascii="Calibri" w:hAnsi="Calibri"/>
          <w:sz w:val="22"/>
          <w:szCs w:val="22"/>
        </w:rPr>
        <w:t xml:space="preserve"> etc.</w:t>
      </w:r>
    </w:p>
    <w:p w:rsidR="0068715D" w:rsidRPr="00CC2F89" w:rsidRDefault="0068715D" w:rsidP="00D12A71">
      <w:pPr>
        <w:jc w:val="both"/>
        <w:rPr>
          <w:rFonts w:ascii="Calibri" w:hAnsi="Calibri"/>
          <w:sz w:val="22"/>
          <w:szCs w:val="22"/>
        </w:rPr>
      </w:pPr>
    </w:p>
    <w:p w:rsidR="0068715D" w:rsidRPr="00785A1C" w:rsidRDefault="0068715D" w:rsidP="00D12A71">
      <w:pPr>
        <w:numPr>
          <w:ilvl w:val="0"/>
          <w:numId w:val="14"/>
        </w:numPr>
        <w:jc w:val="both"/>
        <w:rPr>
          <w:rFonts w:ascii="Calibri" w:hAnsi="Calibri"/>
          <w:b/>
          <w:sz w:val="22"/>
          <w:szCs w:val="22"/>
        </w:rPr>
      </w:pPr>
      <w:r w:rsidRPr="00785A1C">
        <w:rPr>
          <w:rFonts w:ascii="Calibri" w:hAnsi="Calibri"/>
          <w:b/>
          <w:sz w:val="22"/>
          <w:szCs w:val="22"/>
        </w:rPr>
        <w:t>Setting air ELVs (Art. 45(1)c))</w:t>
      </w:r>
    </w:p>
    <w:p w:rsidR="0068715D" w:rsidRDefault="0068715D" w:rsidP="0079291C">
      <w:pPr>
        <w:ind w:left="360"/>
        <w:jc w:val="both"/>
        <w:rPr>
          <w:rFonts w:ascii="Calibri" w:hAnsi="Calibri"/>
          <w:sz w:val="22"/>
          <w:szCs w:val="22"/>
        </w:rPr>
      </w:pPr>
      <w:r w:rsidRPr="00CC2F89">
        <w:rPr>
          <w:rFonts w:ascii="Calibri" w:hAnsi="Calibri"/>
          <w:sz w:val="22"/>
          <w:szCs w:val="22"/>
        </w:rPr>
        <w:t xml:space="preserve">Limit values </w:t>
      </w:r>
      <w:r>
        <w:rPr>
          <w:rFonts w:ascii="Calibri" w:hAnsi="Calibri"/>
          <w:sz w:val="22"/>
          <w:szCs w:val="22"/>
        </w:rPr>
        <w:t>for air emissions have</w:t>
      </w:r>
      <w:r w:rsidRPr="00CC2F89">
        <w:rPr>
          <w:rFonts w:ascii="Calibri" w:hAnsi="Calibri"/>
          <w:sz w:val="22"/>
          <w:szCs w:val="22"/>
        </w:rPr>
        <w:t xml:space="preserve"> been established by Decree on emission limit values from stationary sources (OG MNE No. 10/2011)</w:t>
      </w:r>
      <w:r>
        <w:rPr>
          <w:rFonts w:ascii="Calibri" w:hAnsi="Calibri"/>
          <w:sz w:val="22"/>
          <w:szCs w:val="22"/>
        </w:rPr>
        <w:t>.</w:t>
      </w:r>
    </w:p>
    <w:p w:rsidR="0068715D" w:rsidRPr="00785A1C" w:rsidRDefault="0068715D" w:rsidP="0079291C">
      <w:pPr>
        <w:ind w:left="360"/>
        <w:jc w:val="both"/>
        <w:rPr>
          <w:rFonts w:ascii="Calibri" w:hAnsi="Calibri"/>
          <w:b/>
          <w:sz w:val="22"/>
          <w:szCs w:val="22"/>
        </w:rPr>
      </w:pPr>
    </w:p>
    <w:p w:rsidR="0068715D" w:rsidRPr="00785A1C" w:rsidRDefault="0068715D" w:rsidP="00D12A71">
      <w:pPr>
        <w:numPr>
          <w:ilvl w:val="0"/>
          <w:numId w:val="14"/>
        </w:numPr>
        <w:jc w:val="both"/>
        <w:rPr>
          <w:rFonts w:ascii="Calibri" w:hAnsi="Calibri"/>
          <w:b/>
          <w:sz w:val="22"/>
          <w:szCs w:val="22"/>
        </w:rPr>
      </w:pPr>
      <w:r w:rsidRPr="00785A1C">
        <w:rPr>
          <w:rFonts w:ascii="Calibri" w:hAnsi="Calibri"/>
          <w:b/>
          <w:sz w:val="22"/>
          <w:szCs w:val="22"/>
        </w:rPr>
        <w:t>Setting ELVs for water discharges (Art. 45(1)c))</w:t>
      </w:r>
    </w:p>
    <w:p w:rsidR="0068715D" w:rsidRDefault="0068715D" w:rsidP="00930498">
      <w:pPr>
        <w:jc w:val="both"/>
        <w:rPr>
          <w:rFonts w:ascii="Calibri" w:hAnsi="Calibri"/>
          <w:sz w:val="22"/>
          <w:szCs w:val="22"/>
        </w:rPr>
      </w:pPr>
      <w:r>
        <w:rPr>
          <w:rFonts w:ascii="Calibri" w:hAnsi="Calibri"/>
          <w:sz w:val="22"/>
          <w:szCs w:val="22"/>
        </w:rPr>
        <w:t xml:space="preserve">        </w:t>
      </w:r>
      <w:r w:rsidRPr="00714583">
        <w:rPr>
          <w:rFonts w:ascii="Calibri" w:hAnsi="Calibri"/>
          <w:sz w:val="22"/>
          <w:szCs w:val="22"/>
        </w:rPr>
        <w:t>The permit s</w:t>
      </w:r>
      <w:r w:rsidR="00F01E5F">
        <w:rPr>
          <w:rFonts w:ascii="Calibri" w:hAnsi="Calibri"/>
          <w:sz w:val="22"/>
          <w:szCs w:val="22"/>
        </w:rPr>
        <w:t>hall contain conditions related to the</w:t>
      </w:r>
      <w:r>
        <w:rPr>
          <w:rFonts w:ascii="Calibri" w:hAnsi="Calibri"/>
          <w:sz w:val="22"/>
          <w:szCs w:val="22"/>
        </w:rPr>
        <w:t xml:space="preserve"> </w:t>
      </w:r>
      <w:r w:rsidRPr="00714583">
        <w:rPr>
          <w:rFonts w:ascii="Calibri" w:hAnsi="Calibri"/>
          <w:sz w:val="22"/>
          <w:szCs w:val="22"/>
        </w:rPr>
        <w:t>ELVs for water discharges</w:t>
      </w:r>
      <w:r>
        <w:rPr>
          <w:rFonts w:ascii="Calibri" w:hAnsi="Calibri"/>
          <w:sz w:val="22"/>
          <w:szCs w:val="22"/>
        </w:rPr>
        <w:t xml:space="preserve"> in accordance with</w:t>
      </w:r>
    </w:p>
    <w:p w:rsidR="0068715D" w:rsidRDefault="0068715D" w:rsidP="006D21D3">
      <w:pPr>
        <w:ind w:firstLine="360"/>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national</w:t>
      </w:r>
      <w:proofErr w:type="gramEnd"/>
      <w:r>
        <w:rPr>
          <w:rFonts w:ascii="Calibri" w:hAnsi="Calibri"/>
          <w:sz w:val="22"/>
          <w:szCs w:val="22"/>
        </w:rPr>
        <w:t xml:space="preserve"> legislation or based on BREF documents.</w:t>
      </w:r>
    </w:p>
    <w:p w:rsidR="0068715D" w:rsidRPr="00CC2F89" w:rsidRDefault="0068715D" w:rsidP="00930498">
      <w:pPr>
        <w:jc w:val="both"/>
        <w:rPr>
          <w:rFonts w:ascii="Calibri" w:hAnsi="Calibri"/>
          <w:sz w:val="22"/>
          <w:szCs w:val="22"/>
        </w:rPr>
      </w:pPr>
    </w:p>
    <w:p w:rsidR="0068715D" w:rsidRPr="00785A1C" w:rsidRDefault="0068715D" w:rsidP="00D12A71">
      <w:pPr>
        <w:numPr>
          <w:ilvl w:val="0"/>
          <w:numId w:val="14"/>
        </w:numPr>
        <w:jc w:val="both"/>
        <w:rPr>
          <w:rFonts w:ascii="Calibri" w:hAnsi="Calibri"/>
          <w:b/>
          <w:sz w:val="22"/>
          <w:szCs w:val="22"/>
        </w:rPr>
      </w:pPr>
      <w:r w:rsidRPr="00785A1C">
        <w:rPr>
          <w:rFonts w:ascii="Calibri" w:hAnsi="Calibri"/>
          <w:b/>
          <w:sz w:val="22"/>
          <w:szCs w:val="22"/>
        </w:rPr>
        <w:t>Establishing an effective control and monitoring system (Art. 48)</w:t>
      </w:r>
    </w:p>
    <w:p w:rsidR="0068715D" w:rsidRPr="00E750EA" w:rsidRDefault="0068715D" w:rsidP="00F93376">
      <w:pPr>
        <w:ind w:left="360"/>
        <w:jc w:val="both"/>
        <w:rPr>
          <w:rFonts w:ascii="Calibri" w:hAnsi="Calibri"/>
          <w:sz w:val="22"/>
          <w:szCs w:val="22"/>
        </w:rPr>
      </w:pPr>
      <w:r>
        <w:rPr>
          <w:rFonts w:ascii="Calibri" w:hAnsi="Calibri"/>
          <w:sz w:val="22"/>
          <w:szCs w:val="22"/>
        </w:rPr>
        <w:t xml:space="preserve">Not transposed yet. </w:t>
      </w:r>
      <w:r w:rsidRPr="00856417">
        <w:rPr>
          <w:rFonts w:ascii="Calibri" w:hAnsi="Calibri"/>
          <w:sz w:val="22"/>
          <w:szCs w:val="22"/>
        </w:rPr>
        <w:t>The new Law on IED will prescribe provisions related to</w:t>
      </w:r>
      <w:r>
        <w:rPr>
          <w:rFonts w:ascii="Calibri" w:hAnsi="Calibri"/>
          <w:sz w:val="22"/>
          <w:szCs w:val="22"/>
        </w:rPr>
        <w:t xml:space="preserve"> </w:t>
      </w:r>
      <w:r w:rsidRPr="00E750EA">
        <w:rPr>
          <w:rFonts w:ascii="Calibri" w:hAnsi="Calibri"/>
          <w:sz w:val="22"/>
          <w:szCs w:val="22"/>
        </w:rPr>
        <w:t>establishing an effective control and monitoring system</w:t>
      </w:r>
      <w:r>
        <w:rPr>
          <w:rFonts w:ascii="Calibri" w:hAnsi="Calibri"/>
          <w:sz w:val="22"/>
          <w:szCs w:val="22"/>
        </w:rPr>
        <w:t xml:space="preserve"> </w:t>
      </w:r>
      <w:r w:rsidRPr="00E750EA">
        <w:rPr>
          <w:rFonts w:ascii="Calibri" w:hAnsi="Calibri"/>
          <w:sz w:val="22"/>
          <w:szCs w:val="22"/>
        </w:rPr>
        <w:t>in accordance with Parts 6 and 7 of Annex VI</w:t>
      </w:r>
      <w:r>
        <w:rPr>
          <w:rFonts w:ascii="Calibri" w:hAnsi="Calibri"/>
          <w:sz w:val="22"/>
          <w:szCs w:val="22"/>
        </w:rPr>
        <w:t xml:space="preserve"> of IED Directive.</w:t>
      </w:r>
    </w:p>
    <w:p w:rsidR="0068715D" w:rsidRPr="00CC2F89" w:rsidRDefault="0068715D" w:rsidP="00F93376">
      <w:pPr>
        <w:ind w:left="360"/>
        <w:jc w:val="both"/>
        <w:rPr>
          <w:rFonts w:ascii="Calibri" w:hAnsi="Calibri"/>
          <w:sz w:val="22"/>
          <w:szCs w:val="22"/>
        </w:rPr>
      </w:pPr>
    </w:p>
    <w:p w:rsidR="0068715D" w:rsidRPr="00785A1C" w:rsidRDefault="0068715D" w:rsidP="00D12A71">
      <w:pPr>
        <w:numPr>
          <w:ilvl w:val="0"/>
          <w:numId w:val="14"/>
        </w:numPr>
        <w:jc w:val="both"/>
        <w:rPr>
          <w:rFonts w:ascii="Calibri" w:hAnsi="Calibri"/>
          <w:b/>
          <w:sz w:val="22"/>
          <w:szCs w:val="22"/>
        </w:rPr>
      </w:pPr>
      <w:r w:rsidRPr="00785A1C">
        <w:rPr>
          <w:rFonts w:ascii="Calibri" w:hAnsi="Calibri"/>
          <w:b/>
          <w:sz w:val="22"/>
          <w:szCs w:val="22"/>
        </w:rPr>
        <w:t>Establishing a mechanism for access to information and public participation (Art. 55)</w:t>
      </w:r>
    </w:p>
    <w:p w:rsidR="0068715D" w:rsidRPr="000F7D37" w:rsidRDefault="0068715D" w:rsidP="00E750EA">
      <w:pPr>
        <w:keepLines/>
        <w:ind w:left="360"/>
        <w:jc w:val="both"/>
        <w:rPr>
          <w:rFonts w:ascii="Calibri" w:hAnsi="Calibri"/>
          <w:sz w:val="22"/>
          <w:szCs w:val="22"/>
        </w:rPr>
      </w:pPr>
      <w:r>
        <w:rPr>
          <w:rFonts w:ascii="Calibri" w:hAnsi="Calibri"/>
          <w:sz w:val="22"/>
          <w:szCs w:val="22"/>
        </w:rPr>
        <w:t xml:space="preserve">IPPC Law and Waste Management Law contain mechanisms for </w:t>
      </w:r>
      <w:r w:rsidRPr="00CC2F89">
        <w:rPr>
          <w:rFonts w:ascii="Calibri" w:hAnsi="Calibri"/>
          <w:sz w:val="22"/>
          <w:szCs w:val="22"/>
        </w:rPr>
        <w:t>access to information and public participation</w:t>
      </w:r>
      <w:r>
        <w:rPr>
          <w:rFonts w:ascii="Calibri" w:hAnsi="Calibri"/>
          <w:sz w:val="22"/>
          <w:szCs w:val="22"/>
        </w:rPr>
        <w:t>. For example, t</w:t>
      </w:r>
      <w:r w:rsidRPr="000F7D37">
        <w:rPr>
          <w:rFonts w:ascii="Calibri" w:hAnsi="Calibri"/>
          <w:sz w:val="22"/>
          <w:szCs w:val="22"/>
        </w:rPr>
        <w:t>he competent authority is obliged to inform public on: application receipt (Art.10</w:t>
      </w:r>
      <w:r w:rsidRPr="000F7D37">
        <w:rPr>
          <w:rFonts w:ascii="Calibri" w:hAnsi="Calibri"/>
          <w:bCs/>
          <w:sz w:val="22"/>
          <w:szCs w:val="22"/>
        </w:rPr>
        <w:t xml:space="preserve"> of IPPC Law</w:t>
      </w:r>
      <w:r w:rsidRPr="000F7D37">
        <w:rPr>
          <w:rFonts w:ascii="Calibri" w:hAnsi="Calibri"/>
          <w:sz w:val="22"/>
          <w:szCs w:val="22"/>
        </w:rPr>
        <w:t>),</w:t>
      </w:r>
      <w:r>
        <w:rPr>
          <w:rFonts w:ascii="Calibri" w:hAnsi="Calibri"/>
          <w:sz w:val="22"/>
          <w:szCs w:val="22"/>
        </w:rPr>
        <w:t xml:space="preserve"> </w:t>
      </w:r>
      <w:r w:rsidRPr="000F7D37">
        <w:rPr>
          <w:rFonts w:ascii="Calibri" w:hAnsi="Calibri"/>
          <w:sz w:val="22"/>
          <w:szCs w:val="22"/>
        </w:rPr>
        <w:t>the draft permit (Art.11</w:t>
      </w:r>
      <w:r w:rsidRPr="000F7D37">
        <w:rPr>
          <w:rFonts w:ascii="Calibri" w:hAnsi="Calibri"/>
          <w:bCs/>
          <w:sz w:val="22"/>
          <w:szCs w:val="22"/>
        </w:rPr>
        <w:t xml:space="preserve"> of IPPC Law</w:t>
      </w:r>
      <w:r w:rsidRPr="000F7D37">
        <w:rPr>
          <w:rFonts w:ascii="Calibri" w:hAnsi="Calibri"/>
          <w:sz w:val="22"/>
          <w:szCs w:val="22"/>
        </w:rPr>
        <w:t>) and the dec</w:t>
      </w:r>
      <w:r w:rsidR="00F01E5F">
        <w:rPr>
          <w:rFonts w:ascii="Calibri" w:hAnsi="Calibri"/>
          <w:sz w:val="22"/>
          <w:szCs w:val="22"/>
        </w:rPr>
        <w:t xml:space="preserve">ision on permit granting, </w:t>
      </w:r>
      <w:r w:rsidRPr="000F7D37">
        <w:rPr>
          <w:rFonts w:ascii="Calibri" w:hAnsi="Calibri"/>
          <w:sz w:val="22"/>
          <w:szCs w:val="22"/>
        </w:rPr>
        <w:t>refusal of the permit issuing application (Art.14</w:t>
      </w:r>
      <w:r w:rsidRPr="000F7D37">
        <w:rPr>
          <w:rFonts w:ascii="Calibri" w:hAnsi="Calibri"/>
          <w:bCs/>
          <w:sz w:val="22"/>
          <w:szCs w:val="22"/>
        </w:rPr>
        <w:t xml:space="preserve"> of IPPC Law</w:t>
      </w:r>
      <w:r w:rsidRPr="000F7D37">
        <w:rPr>
          <w:rFonts w:ascii="Calibri" w:hAnsi="Calibri"/>
          <w:sz w:val="22"/>
          <w:szCs w:val="22"/>
        </w:rPr>
        <w:t>) through the public media, namely in at least one local or daily newspapers published in t</w:t>
      </w:r>
      <w:r w:rsidR="00F01E5F">
        <w:rPr>
          <w:rFonts w:ascii="Calibri" w:hAnsi="Calibri"/>
          <w:sz w:val="22"/>
          <w:szCs w:val="22"/>
        </w:rPr>
        <w:t>he territory that is likely to</w:t>
      </w:r>
      <w:r w:rsidRPr="000F7D37">
        <w:rPr>
          <w:rFonts w:ascii="Calibri" w:hAnsi="Calibri"/>
          <w:sz w:val="22"/>
          <w:szCs w:val="22"/>
        </w:rPr>
        <w:t xml:space="preserve"> be affected by the impact of activities and installations and on the Internet, at the expense of the applicant (</w:t>
      </w:r>
      <w:r w:rsidRPr="000F7D37">
        <w:rPr>
          <w:rFonts w:ascii="Calibri" w:hAnsi="Calibri"/>
          <w:bCs/>
          <w:sz w:val="22"/>
          <w:szCs w:val="22"/>
        </w:rPr>
        <w:t>Art.22 of IPPC Law).</w:t>
      </w:r>
    </w:p>
    <w:p w:rsidR="0068715D" w:rsidRDefault="0068715D" w:rsidP="00F93376">
      <w:pPr>
        <w:ind w:left="360"/>
        <w:jc w:val="both"/>
        <w:rPr>
          <w:rFonts w:ascii="Calibri" w:hAnsi="Calibri"/>
          <w:sz w:val="22"/>
          <w:szCs w:val="22"/>
        </w:rPr>
      </w:pPr>
    </w:p>
    <w:p w:rsidR="0068715D" w:rsidRDefault="0068715D" w:rsidP="00F93376">
      <w:pPr>
        <w:ind w:left="360"/>
        <w:jc w:val="both"/>
        <w:rPr>
          <w:rFonts w:ascii="Calibri" w:hAnsi="Calibri"/>
          <w:sz w:val="22"/>
          <w:szCs w:val="22"/>
        </w:rPr>
      </w:pPr>
    </w:p>
    <w:p w:rsidR="0068715D" w:rsidRDefault="0068715D" w:rsidP="00F93376">
      <w:pPr>
        <w:ind w:left="360"/>
        <w:jc w:val="both"/>
        <w:rPr>
          <w:rFonts w:ascii="Calibri" w:hAnsi="Calibri"/>
          <w:sz w:val="22"/>
          <w:szCs w:val="22"/>
        </w:rPr>
      </w:pPr>
    </w:p>
    <w:p w:rsidR="0068715D" w:rsidRDefault="0068715D" w:rsidP="00F93376">
      <w:pPr>
        <w:ind w:left="360"/>
        <w:jc w:val="both"/>
        <w:rPr>
          <w:rFonts w:ascii="Calibri" w:hAnsi="Calibri"/>
          <w:sz w:val="22"/>
          <w:szCs w:val="22"/>
        </w:rPr>
      </w:pPr>
    </w:p>
    <w:p w:rsidR="0068715D" w:rsidRPr="00CC2F89" w:rsidRDefault="0068715D" w:rsidP="00E750EA">
      <w:pPr>
        <w:jc w:val="both"/>
        <w:rPr>
          <w:rFonts w:ascii="Calibri" w:hAnsi="Calibri"/>
          <w:sz w:val="22"/>
          <w:szCs w:val="22"/>
        </w:rPr>
      </w:pPr>
    </w:p>
    <w:p w:rsidR="0068715D" w:rsidRPr="00785A1C" w:rsidRDefault="0068715D" w:rsidP="00D12A71">
      <w:pPr>
        <w:numPr>
          <w:ilvl w:val="0"/>
          <w:numId w:val="14"/>
        </w:numPr>
        <w:jc w:val="both"/>
        <w:rPr>
          <w:rFonts w:ascii="Calibri" w:hAnsi="Calibri"/>
          <w:b/>
          <w:sz w:val="22"/>
          <w:szCs w:val="22"/>
        </w:rPr>
      </w:pPr>
      <w:r w:rsidRPr="00785A1C">
        <w:rPr>
          <w:rFonts w:ascii="Calibri" w:hAnsi="Calibri"/>
          <w:b/>
          <w:sz w:val="22"/>
          <w:szCs w:val="22"/>
        </w:rPr>
        <w:t>Establishing permit conditions for abnormal operation (Art.47)</w:t>
      </w:r>
    </w:p>
    <w:p w:rsidR="0068715D" w:rsidRPr="00B378BA" w:rsidRDefault="0068715D" w:rsidP="00E06F2B">
      <w:pPr>
        <w:ind w:left="360"/>
        <w:jc w:val="both"/>
        <w:rPr>
          <w:rFonts w:ascii="Calibri" w:hAnsi="Calibri"/>
          <w:sz w:val="22"/>
          <w:szCs w:val="22"/>
        </w:rPr>
      </w:pPr>
      <w:r w:rsidRPr="00B378BA">
        <w:rPr>
          <w:rFonts w:ascii="Calibri" w:hAnsi="Calibri"/>
          <w:sz w:val="22"/>
          <w:szCs w:val="22"/>
        </w:rPr>
        <w:t>In accordance with IPPC law, one of the conditions set by the IPPC permit is measures planned for momentary stoppages in cases of disruption in functioning of the installations as well as for termination of operations.</w:t>
      </w:r>
    </w:p>
    <w:p w:rsidR="0068715D" w:rsidRPr="00CC2F89" w:rsidRDefault="0068715D" w:rsidP="00D12A71">
      <w:pPr>
        <w:jc w:val="both"/>
        <w:rPr>
          <w:rFonts w:ascii="Calibri" w:hAnsi="Calibri"/>
          <w:color w:val="FF0000"/>
          <w:sz w:val="22"/>
          <w:szCs w:val="22"/>
        </w:rPr>
      </w:pPr>
    </w:p>
    <w:p w:rsidR="0068715D" w:rsidRPr="00A84935" w:rsidRDefault="0068715D" w:rsidP="00D12A71">
      <w:pPr>
        <w:jc w:val="both"/>
        <w:rPr>
          <w:rFonts w:ascii="Calibri" w:hAnsi="Calibri"/>
          <w:b/>
          <w:sz w:val="22"/>
          <w:szCs w:val="22"/>
        </w:rPr>
      </w:pPr>
      <w:r w:rsidRPr="00A84935">
        <w:rPr>
          <w:rFonts w:ascii="Calibri" w:hAnsi="Calibri"/>
          <w:b/>
          <w:sz w:val="22"/>
          <w:szCs w:val="22"/>
        </w:rPr>
        <w:t>Chapter V – Installations and activities using organic solvents</w:t>
      </w:r>
    </w:p>
    <w:p w:rsidR="0068715D" w:rsidRPr="00CC2F89" w:rsidRDefault="0068715D" w:rsidP="00D12A71">
      <w:pPr>
        <w:jc w:val="both"/>
        <w:rPr>
          <w:rFonts w:ascii="Calibri" w:hAnsi="Calibri"/>
          <w:sz w:val="22"/>
          <w:szCs w:val="22"/>
        </w:rPr>
      </w:pPr>
    </w:p>
    <w:p w:rsidR="0068715D" w:rsidRPr="00A84935" w:rsidRDefault="0068715D" w:rsidP="00D12A71">
      <w:pPr>
        <w:numPr>
          <w:ilvl w:val="0"/>
          <w:numId w:val="10"/>
        </w:numPr>
        <w:tabs>
          <w:tab w:val="clear" w:pos="1440"/>
        </w:tabs>
        <w:ind w:left="720"/>
        <w:jc w:val="both"/>
        <w:rPr>
          <w:rFonts w:ascii="Calibri" w:hAnsi="Calibri"/>
          <w:b/>
          <w:sz w:val="22"/>
          <w:szCs w:val="22"/>
        </w:rPr>
      </w:pPr>
      <w:r w:rsidRPr="00A84935">
        <w:rPr>
          <w:rFonts w:ascii="Calibri" w:hAnsi="Calibri"/>
          <w:b/>
          <w:sz w:val="22"/>
          <w:szCs w:val="22"/>
        </w:rPr>
        <w:t>Identifying all relevant installations (Art.56)</w:t>
      </w:r>
    </w:p>
    <w:p w:rsidR="0068715D" w:rsidRPr="00380700" w:rsidRDefault="0068715D" w:rsidP="000F47C5">
      <w:pPr>
        <w:ind w:left="360"/>
        <w:jc w:val="both"/>
        <w:rPr>
          <w:rFonts w:ascii="Calibri" w:hAnsi="Calibri"/>
          <w:sz w:val="22"/>
          <w:szCs w:val="22"/>
        </w:rPr>
      </w:pPr>
      <w:r w:rsidRPr="00380700">
        <w:rPr>
          <w:rFonts w:ascii="Calibri" w:hAnsi="Calibri"/>
          <w:sz w:val="22"/>
          <w:szCs w:val="22"/>
        </w:rPr>
        <w:t>Decree on emission limit values from stationary sources (</w:t>
      </w:r>
      <w:r w:rsidRPr="00CC2F89">
        <w:rPr>
          <w:rFonts w:ascii="Calibri" w:hAnsi="Calibri" w:cs="Arial"/>
          <w:sz w:val="22"/>
          <w:szCs w:val="22"/>
          <w:lang w:val="sl-SI"/>
        </w:rPr>
        <w:t>Official Gazette of Montenegro</w:t>
      </w:r>
      <w:r>
        <w:rPr>
          <w:rFonts w:ascii="Calibri" w:hAnsi="Calibri" w:cs="Arial"/>
          <w:sz w:val="22"/>
          <w:szCs w:val="22"/>
          <w:lang w:val="sl-SI"/>
        </w:rPr>
        <w:t>,</w:t>
      </w:r>
      <w:r w:rsidRPr="00CC2F89">
        <w:rPr>
          <w:rFonts w:ascii="Calibri" w:hAnsi="Calibri" w:cs="Arial"/>
          <w:sz w:val="22"/>
          <w:szCs w:val="22"/>
          <w:lang w:val="sl-SI"/>
        </w:rPr>
        <w:t xml:space="preserve"> </w:t>
      </w:r>
      <w:r w:rsidRPr="00380700">
        <w:rPr>
          <w:rFonts w:ascii="Calibri" w:hAnsi="Calibri"/>
          <w:sz w:val="22"/>
          <w:szCs w:val="22"/>
        </w:rPr>
        <w:t>10/2011 (Art 27)</w:t>
      </w:r>
      <w:r>
        <w:rPr>
          <w:rFonts w:ascii="Calibri" w:hAnsi="Calibri"/>
          <w:sz w:val="22"/>
          <w:szCs w:val="22"/>
        </w:rPr>
        <w:t xml:space="preserve"> stipulates </w:t>
      </w:r>
      <w:r w:rsidRPr="00CB1AFD">
        <w:rPr>
          <w:rFonts w:ascii="Calibri" w:hAnsi="Calibri"/>
          <w:sz w:val="22"/>
          <w:szCs w:val="22"/>
        </w:rPr>
        <w:t>the emission of volatile organic compounds from installations</w:t>
      </w:r>
      <w:r>
        <w:rPr>
          <w:rFonts w:ascii="Calibri" w:hAnsi="Calibri"/>
          <w:sz w:val="22"/>
          <w:szCs w:val="22"/>
        </w:rPr>
        <w:t>.</w:t>
      </w:r>
    </w:p>
    <w:p w:rsidR="0068715D" w:rsidRPr="00A84935" w:rsidRDefault="0068715D" w:rsidP="000F47C5">
      <w:pPr>
        <w:ind w:left="720"/>
        <w:jc w:val="both"/>
        <w:rPr>
          <w:rFonts w:ascii="Calibri" w:hAnsi="Calibri"/>
          <w:b/>
          <w:sz w:val="22"/>
          <w:szCs w:val="22"/>
        </w:rPr>
      </w:pPr>
    </w:p>
    <w:p w:rsidR="0068715D" w:rsidRPr="00A84935" w:rsidRDefault="0068715D" w:rsidP="00D12A71">
      <w:pPr>
        <w:numPr>
          <w:ilvl w:val="0"/>
          <w:numId w:val="10"/>
        </w:numPr>
        <w:tabs>
          <w:tab w:val="clear" w:pos="1440"/>
        </w:tabs>
        <w:ind w:left="720"/>
        <w:jc w:val="both"/>
        <w:rPr>
          <w:rFonts w:ascii="Calibri" w:hAnsi="Calibri"/>
          <w:b/>
          <w:sz w:val="22"/>
          <w:szCs w:val="22"/>
        </w:rPr>
      </w:pPr>
      <w:r w:rsidRPr="00A84935">
        <w:rPr>
          <w:rFonts w:ascii="Calibri" w:hAnsi="Calibri"/>
          <w:b/>
          <w:sz w:val="22"/>
          <w:szCs w:val="22"/>
        </w:rPr>
        <w:t>Establishing a system to control emissions (Art. 59)</w:t>
      </w:r>
    </w:p>
    <w:p w:rsidR="0068715D" w:rsidRPr="00380700" w:rsidRDefault="0068715D" w:rsidP="00CB1AFD">
      <w:pPr>
        <w:ind w:left="360"/>
        <w:jc w:val="both"/>
        <w:rPr>
          <w:rFonts w:ascii="Calibri" w:hAnsi="Calibri"/>
          <w:sz w:val="22"/>
          <w:szCs w:val="22"/>
        </w:rPr>
      </w:pPr>
      <w:r w:rsidRPr="00380700">
        <w:rPr>
          <w:rFonts w:ascii="Calibri" w:hAnsi="Calibri"/>
          <w:sz w:val="22"/>
          <w:szCs w:val="22"/>
        </w:rPr>
        <w:t>Decree on emission limits values from stationary sources (</w:t>
      </w:r>
      <w:r w:rsidRPr="00CC2F89">
        <w:rPr>
          <w:rFonts w:ascii="Calibri" w:hAnsi="Calibri" w:cs="Arial"/>
          <w:sz w:val="22"/>
          <w:szCs w:val="22"/>
          <w:lang w:val="sl-SI"/>
        </w:rPr>
        <w:t>Official Gazette of Montenegro</w:t>
      </w:r>
      <w:r>
        <w:rPr>
          <w:rFonts w:ascii="Calibri" w:hAnsi="Calibri" w:cs="Arial"/>
          <w:sz w:val="22"/>
          <w:szCs w:val="22"/>
          <w:lang w:val="sl-SI"/>
        </w:rPr>
        <w:t>,</w:t>
      </w:r>
      <w:r w:rsidRPr="00CC2F89">
        <w:rPr>
          <w:rFonts w:ascii="Calibri" w:hAnsi="Calibri" w:cs="Arial"/>
          <w:sz w:val="22"/>
          <w:szCs w:val="22"/>
          <w:lang w:val="sl-SI"/>
        </w:rPr>
        <w:t xml:space="preserve"> </w:t>
      </w:r>
      <w:r w:rsidRPr="00380700">
        <w:rPr>
          <w:rFonts w:ascii="Calibri" w:hAnsi="Calibri"/>
          <w:sz w:val="22"/>
          <w:szCs w:val="22"/>
        </w:rPr>
        <w:t>10/2011 (Art 27)</w:t>
      </w:r>
      <w:r>
        <w:rPr>
          <w:rFonts w:ascii="Calibri" w:hAnsi="Calibri"/>
          <w:sz w:val="22"/>
          <w:szCs w:val="22"/>
        </w:rPr>
        <w:t xml:space="preserve"> stipulates </w:t>
      </w:r>
      <w:r w:rsidRPr="00CB1AFD">
        <w:rPr>
          <w:rFonts w:ascii="Calibri" w:hAnsi="Calibri"/>
          <w:sz w:val="22"/>
          <w:szCs w:val="22"/>
        </w:rPr>
        <w:t xml:space="preserve">the </w:t>
      </w:r>
      <w:r w:rsidRPr="000F47C5">
        <w:rPr>
          <w:rFonts w:ascii="Calibri" w:hAnsi="Calibri"/>
          <w:sz w:val="22"/>
          <w:szCs w:val="22"/>
        </w:rPr>
        <w:t>activities listed in Part 1 of Annex VII</w:t>
      </w:r>
      <w:r>
        <w:rPr>
          <w:rFonts w:ascii="Calibri" w:hAnsi="Calibri"/>
          <w:sz w:val="22"/>
          <w:szCs w:val="22"/>
        </w:rPr>
        <w:t xml:space="preserve"> </w:t>
      </w:r>
      <w:r w:rsidRPr="000F47C5">
        <w:rPr>
          <w:rFonts w:ascii="Calibri" w:hAnsi="Calibri"/>
          <w:sz w:val="22"/>
          <w:szCs w:val="22"/>
        </w:rPr>
        <w:t>and, where applicable, reaching the consumption thresholds set</w:t>
      </w:r>
      <w:r>
        <w:rPr>
          <w:rFonts w:ascii="Calibri" w:hAnsi="Calibri"/>
          <w:sz w:val="22"/>
          <w:szCs w:val="22"/>
        </w:rPr>
        <w:t xml:space="preserve"> </w:t>
      </w:r>
      <w:r w:rsidRPr="000F47C5">
        <w:rPr>
          <w:rFonts w:ascii="Calibri" w:hAnsi="Calibri"/>
          <w:sz w:val="22"/>
          <w:szCs w:val="22"/>
        </w:rPr>
        <w:t>out in Part 2 of that Annex</w:t>
      </w:r>
      <w:r>
        <w:rPr>
          <w:rFonts w:ascii="Calibri" w:hAnsi="Calibri"/>
          <w:sz w:val="22"/>
          <w:szCs w:val="22"/>
        </w:rPr>
        <w:t>.</w:t>
      </w:r>
    </w:p>
    <w:p w:rsidR="0068715D" w:rsidRPr="00CC2F89" w:rsidRDefault="0068715D" w:rsidP="00380700">
      <w:pPr>
        <w:ind w:left="720"/>
        <w:jc w:val="both"/>
        <w:rPr>
          <w:rFonts w:ascii="Calibri" w:hAnsi="Calibri"/>
          <w:b/>
          <w:sz w:val="22"/>
          <w:szCs w:val="22"/>
        </w:rPr>
      </w:pPr>
    </w:p>
    <w:p w:rsidR="0068715D" w:rsidRPr="00A84935" w:rsidRDefault="0068715D" w:rsidP="00D12A71">
      <w:pPr>
        <w:numPr>
          <w:ilvl w:val="0"/>
          <w:numId w:val="14"/>
        </w:numPr>
        <w:jc w:val="both"/>
        <w:rPr>
          <w:rFonts w:ascii="Calibri" w:hAnsi="Calibri"/>
          <w:b/>
          <w:sz w:val="22"/>
          <w:szCs w:val="22"/>
        </w:rPr>
      </w:pPr>
      <w:r w:rsidRPr="00A84935">
        <w:rPr>
          <w:rFonts w:ascii="Calibri" w:hAnsi="Calibri"/>
          <w:b/>
          <w:sz w:val="22"/>
          <w:szCs w:val="22"/>
        </w:rPr>
        <w:t>Establishing an effective control and monitoring system (Art. 60)</w:t>
      </w:r>
    </w:p>
    <w:p w:rsidR="0068715D" w:rsidRDefault="0068715D" w:rsidP="00B06E8E">
      <w:pPr>
        <w:ind w:left="360"/>
        <w:jc w:val="both"/>
        <w:rPr>
          <w:rFonts w:ascii="Calibri" w:hAnsi="Calibri"/>
          <w:sz w:val="22"/>
          <w:szCs w:val="22"/>
        </w:rPr>
      </w:pPr>
      <w:r>
        <w:rPr>
          <w:rFonts w:ascii="Calibri" w:hAnsi="Calibri"/>
          <w:sz w:val="22"/>
          <w:szCs w:val="22"/>
        </w:rPr>
        <w:t xml:space="preserve">Not transposed yet. </w:t>
      </w:r>
      <w:r w:rsidRPr="00856417">
        <w:rPr>
          <w:rFonts w:ascii="Calibri" w:hAnsi="Calibri"/>
          <w:sz w:val="22"/>
          <w:szCs w:val="22"/>
        </w:rPr>
        <w:t>The new Law on IED will prescribe provisions</w:t>
      </w:r>
      <w:r>
        <w:rPr>
          <w:rFonts w:ascii="Calibri" w:hAnsi="Calibri"/>
          <w:sz w:val="22"/>
          <w:szCs w:val="22"/>
        </w:rPr>
        <w:t xml:space="preserve"> related to e</w:t>
      </w:r>
      <w:r w:rsidRPr="00E750EA">
        <w:rPr>
          <w:rFonts w:ascii="Calibri" w:hAnsi="Calibri"/>
          <w:sz w:val="22"/>
          <w:szCs w:val="22"/>
        </w:rPr>
        <w:t>stablishing an effective control and monitoring system</w:t>
      </w:r>
      <w:r>
        <w:rPr>
          <w:rFonts w:ascii="Calibri" w:hAnsi="Calibri"/>
          <w:sz w:val="22"/>
          <w:szCs w:val="22"/>
        </w:rPr>
        <w:t xml:space="preserve"> in</w:t>
      </w:r>
      <w:r w:rsidRPr="00E750EA">
        <w:rPr>
          <w:rFonts w:ascii="Calibri" w:hAnsi="Calibri"/>
          <w:sz w:val="22"/>
          <w:szCs w:val="22"/>
        </w:rPr>
        <w:t xml:space="preserve"> accordance with Part 6 of Annex VII</w:t>
      </w:r>
      <w:r>
        <w:rPr>
          <w:rFonts w:ascii="Calibri" w:hAnsi="Calibri"/>
          <w:sz w:val="22"/>
          <w:szCs w:val="22"/>
        </w:rPr>
        <w:t xml:space="preserve"> IED Directive</w:t>
      </w:r>
      <w:r w:rsidRPr="00E750EA">
        <w:rPr>
          <w:rFonts w:ascii="Calibri" w:hAnsi="Calibri"/>
          <w:sz w:val="22"/>
          <w:szCs w:val="22"/>
        </w:rPr>
        <w:t>.</w:t>
      </w:r>
    </w:p>
    <w:p w:rsidR="0068715D" w:rsidRPr="00CC2F89" w:rsidRDefault="0068715D" w:rsidP="00B06E8E">
      <w:pPr>
        <w:ind w:left="360"/>
        <w:jc w:val="both"/>
        <w:rPr>
          <w:rFonts w:ascii="Calibri" w:hAnsi="Calibri"/>
          <w:sz w:val="22"/>
          <w:szCs w:val="22"/>
        </w:rPr>
      </w:pPr>
    </w:p>
    <w:p w:rsidR="0068715D" w:rsidRDefault="0068715D" w:rsidP="00D12A71">
      <w:pPr>
        <w:numPr>
          <w:ilvl w:val="0"/>
          <w:numId w:val="14"/>
        </w:numPr>
        <w:jc w:val="both"/>
        <w:rPr>
          <w:rFonts w:ascii="Calibri" w:hAnsi="Calibri"/>
          <w:b/>
          <w:sz w:val="22"/>
          <w:szCs w:val="22"/>
        </w:rPr>
      </w:pPr>
      <w:r w:rsidRPr="00A84935">
        <w:rPr>
          <w:rFonts w:ascii="Calibri" w:hAnsi="Calibri"/>
          <w:b/>
          <w:sz w:val="22"/>
          <w:szCs w:val="22"/>
        </w:rPr>
        <w:t>Establishing a mechanism for access to information (Art. 65)</w:t>
      </w:r>
      <w:r>
        <w:rPr>
          <w:rFonts w:ascii="Calibri" w:hAnsi="Calibri"/>
          <w:b/>
          <w:sz w:val="22"/>
          <w:szCs w:val="22"/>
        </w:rPr>
        <w:t xml:space="preserve"> </w:t>
      </w:r>
    </w:p>
    <w:p w:rsidR="0068715D" w:rsidRPr="00E750EA" w:rsidRDefault="0068715D" w:rsidP="00E750EA">
      <w:pPr>
        <w:ind w:left="360"/>
        <w:jc w:val="both"/>
        <w:rPr>
          <w:rFonts w:ascii="Calibri" w:hAnsi="Calibri"/>
          <w:sz w:val="22"/>
          <w:szCs w:val="22"/>
        </w:rPr>
      </w:pPr>
      <w:r w:rsidRPr="00E750EA">
        <w:rPr>
          <w:rFonts w:ascii="Calibri" w:hAnsi="Calibri"/>
          <w:sz w:val="22"/>
          <w:szCs w:val="22"/>
        </w:rPr>
        <w:t>Mechanism for access to information</w:t>
      </w:r>
      <w:r>
        <w:rPr>
          <w:rFonts w:ascii="Calibri" w:hAnsi="Calibri"/>
          <w:sz w:val="22"/>
          <w:szCs w:val="22"/>
        </w:rPr>
        <w:t xml:space="preserve"> already exists in IPPC Law. However, t</w:t>
      </w:r>
      <w:r w:rsidRPr="00856417">
        <w:rPr>
          <w:rFonts w:ascii="Calibri" w:hAnsi="Calibri"/>
          <w:sz w:val="22"/>
          <w:szCs w:val="22"/>
        </w:rPr>
        <w:t>he new Law on IED will prescribe provisions</w:t>
      </w:r>
      <w:r>
        <w:rPr>
          <w:rFonts w:ascii="Calibri" w:hAnsi="Calibri"/>
          <w:sz w:val="22"/>
          <w:szCs w:val="22"/>
        </w:rPr>
        <w:t xml:space="preserve"> for </w:t>
      </w:r>
      <w:r w:rsidRPr="001944FD">
        <w:rPr>
          <w:rFonts w:ascii="Calibri" w:hAnsi="Calibri"/>
          <w:sz w:val="22"/>
          <w:szCs w:val="22"/>
        </w:rPr>
        <w:t>mechanism for access to information</w:t>
      </w:r>
      <w:r>
        <w:rPr>
          <w:rFonts w:ascii="Calibri" w:hAnsi="Calibri"/>
          <w:sz w:val="22"/>
          <w:szCs w:val="22"/>
        </w:rPr>
        <w:t>.</w:t>
      </w:r>
    </w:p>
    <w:p w:rsidR="0068715D" w:rsidRPr="00CC2F89" w:rsidRDefault="0068715D" w:rsidP="00D12A71">
      <w:pPr>
        <w:jc w:val="both"/>
        <w:rPr>
          <w:rFonts w:ascii="Calibri" w:hAnsi="Calibri"/>
          <w:color w:val="FF0000"/>
          <w:sz w:val="22"/>
          <w:szCs w:val="22"/>
        </w:rPr>
      </w:pPr>
    </w:p>
    <w:p w:rsidR="0068715D" w:rsidRPr="00AE372B" w:rsidRDefault="0068715D" w:rsidP="00D12A71">
      <w:pPr>
        <w:jc w:val="both"/>
        <w:rPr>
          <w:rFonts w:ascii="Calibri" w:hAnsi="Calibri"/>
          <w:b/>
          <w:sz w:val="22"/>
          <w:szCs w:val="22"/>
          <w:lang w:val="sv-SE"/>
        </w:rPr>
      </w:pPr>
      <w:r w:rsidRPr="00AE372B">
        <w:rPr>
          <w:rFonts w:ascii="Calibri" w:hAnsi="Calibri"/>
          <w:b/>
          <w:sz w:val="22"/>
          <w:szCs w:val="22"/>
          <w:lang w:val="sv-SE"/>
        </w:rPr>
        <w:t>Chapter VI – Installations producing titanium dioxide</w:t>
      </w:r>
    </w:p>
    <w:p w:rsidR="0068715D" w:rsidRPr="00AE372B" w:rsidRDefault="0068715D" w:rsidP="00D12A71">
      <w:pPr>
        <w:jc w:val="both"/>
        <w:rPr>
          <w:rFonts w:ascii="Calibri" w:hAnsi="Calibri"/>
          <w:color w:val="FF0000"/>
          <w:sz w:val="22"/>
          <w:szCs w:val="22"/>
          <w:lang w:val="sv-SE"/>
        </w:rPr>
      </w:pPr>
    </w:p>
    <w:p w:rsidR="0068715D" w:rsidRPr="00A84935" w:rsidRDefault="0068715D" w:rsidP="00D12A71">
      <w:pPr>
        <w:numPr>
          <w:ilvl w:val="0"/>
          <w:numId w:val="10"/>
        </w:numPr>
        <w:tabs>
          <w:tab w:val="clear" w:pos="1440"/>
        </w:tabs>
        <w:ind w:left="720"/>
        <w:jc w:val="both"/>
        <w:rPr>
          <w:rFonts w:ascii="Calibri" w:hAnsi="Calibri"/>
          <w:b/>
          <w:sz w:val="22"/>
          <w:szCs w:val="22"/>
        </w:rPr>
      </w:pPr>
      <w:r w:rsidRPr="00A84935">
        <w:rPr>
          <w:rFonts w:ascii="Calibri" w:hAnsi="Calibri"/>
          <w:b/>
          <w:sz w:val="22"/>
          <w:szCs w:val="22"/>
        </w:rPr>
        <w:t>Identifying all relevant installations (Art.66)</w:t>
      </w:r>
    </w:p>
    <w:p w:rsidR="0068715D" w:rsidRPr="00CC2F89" w:rsidRDefault="0068715D" w:rsidP="00B06E8E">
      <w:pPr>
        <w:jc w:val="both"/>
        <w:rPr>
          <w:rFonts w:ascii="Calibri" w:hAnsi="Calibri"/>
          <w:sz w:val="22"/>
          <w:szCs w:val="22"/>
        </w:rPr>
      </w:pPr>
      <w:r>
        <w:rPr>
          <w:rFonts w:ascii="Calibri" w:hAnsi="Calibri"/>
          <w:sz w:val="22"/>
          <w:szCs w:val="22"/>
        </w:rPr>
        <w:t xml:space="preserve">       </w:t>
      </w:r>
      <w:r w:rsidRPr="00CC2F89">
        <w:rPr>
          <w:rFonts w:ascii="Calibri" w:hAnsi="Calibri"/>
          <w:sz w:val="22"/>
          <w:szCs w:val="22"/>
        </w:rPr>
        <w:t xml:space="preserve">There is no </w:t>
      </w:r>
      <w:r w:rsidRPr="00CC2F89">
        <w:rPr>
          <w:rFonts w:ascii="Calibri" w:hAnsi="Calibri"/>
          <w:sz w:val="22"/>
          <w:szCs w:val="22"/>
          <w:lang w:val="en-US"/>
        </w:rPr>
        <w:t xml:space="preserve">titanium dioxide industry in Montenegro. </w:t>
      </w:r>
    </w:p>
    <w:p w:rsidR="0068715D" w:rsidRPr="00CC2F89" w:rsidRDefault="0068715D" w:rsidP="00D12A71">
      <w:pPr>
        <w:ind w:left="720"/>
        <w:jc w:val="both"/>
        <w:rPr>
          <w:rFonts w:ascii="Calibri" w:hAnsi="Calibri"/>
          <w:sz w:val="22"/>
          <w:szCs w:val="22"/>
        </w:rPr>
      </w:pPr>
    </w:p>
    <w:p w:rsidR="0068715D" w:rsidRDefault="0068715D" w:rsidP="00D12A71">
      <w:pPr>
        <w:numPr>
          <w:ilvl w:val="0"/>
          <w:numId w:val="10"/>
        </w:numPr>
        <w:tabs>
          <w:tab w:val="clear" w:pos="1440"/>
        </w:tabs>
        <w:ind w:left="720"/>
        <w:jc w:val="both"/>
        <w:rPr>
          <w:rFonts w:ascii="Calibri" w:hAnsi="Calibri"/>
          <w:b/>
          <w:sz w:val="22"/>
          <w:szCs w:val="22"/>
        </w:rPr>
      </w:pPr>
      <w:r w:rsidRPr="00A84935">
        <w:rPr>
          <w:rFonts w:ascii="Calibri" w:hAnsi="Calibri"/>
          <w:b/>
          <w:sz w:val="22"/>
          <w:szCs w:val="22"/>
        </w:rPr>
        <w:t>Establishing a system to control emissions into water (Art. 68)</w:t>
      </w:r>
      <w:r>
        <w:rPr>
          <w:rFonts w:ascii="Calibri" w:hAnsi="Calibri"/>
          <w:b/>
          <w:sz w:val="22"/>
          <w:szCs w:val="22"/>
        </w:rPr>
        <w:t xml:space="preserve"> </w:t>
      </w:r>
    </w:p>
    <w:p w:rsidR="0068715D" w:rsidRPr="001944FD" w:rsidRDefault="0068715D" w:rsidP="001944FD">
      <w:pPr>
        <w:ind w:left="360"/>
        <w:jc w:val="both"/>
        <w:rPr>
          <w:rFonts w:ascii="Calibri" w:hAnsi="Calibri"/>
          <w:b/>
          <w:sz w:val="22"/>
          <w:szCs w:val="22"/>
        </w:rPr>
      </w:pPr>
      <w:r w:rsidRPr="001944FD">
        <w:rPr>
          <w:rFonts w:ascii="Calibri" w:hAnsi="Calibri"/>
          <w:sz w:val="22"/>
          <w:szCs w:val="22"/>
        </w:rPr>
        <w:t>The new Law on IED will prescribe provisions related to establishing a system to control emissions into water-</w:t>
      </w:r>
      <w:r w:rsidRPr="001944FD">
        <w:rPr>
          <w:rFonts w:cs="Times"/>
          <w:sz w:val="18"/>
          <w:szCs w:val="20"/>
          <w:lang w:val="en-US" w:eastAsia="en-US"/>
        </w:rPr>
        <w:t xml:space="preserve"> </w:t>
      </w:r>
      <w:r w:rsidRPr="001944FD">
        <w:rPr>
          <w:rFonts w:ascii="Calibri" w:hAnsi="Calibri"/>
          <w:sz w:val="22"/>
          <w:szCs w:val="22"/>
          <w:lang w:val="en-US"/>
        </w:rPr>
        <w:t>emissions from installations into water shall not exceed the emission limit values set out in Part 1 of Annex VIII IED Directive.</w:t>
      </w:r>
    </w:p>
    <w:p w:rsidR="0068715D" w:rsidRPr="00A84935" w:rsidRDefault="0068715D" w:rsidP="00B06E8E">
      <w:pPr>
        <w:ind w:left="720"/>
        <w:jc w:val="both"/>
        <w:rPr>
          <w:rFonts w:ascii="Calibri" w:hAnsi="Calibri"/>
          <w:b/>
          <w:sz w:val="22"/>
          <w:szCs w:val="22"/>
        </w:rPr>
      </w:pPr>
    </w:p>
    <w:p w:rsidR="0068715D" w:rsidRPr="00A84935" w:rsidRDefault="0068715D" w:rsidP="00D12A71">
      <w:pPr>
        <w:numPr>
          <w:ilvl w:val="0"/>
          <w:numId w:val="14"/>
        </w:numPr>
        <w:jc w:val="both"/>
        <w:rPr>
          <w:rFonts w:ascii="Calibri" w:hAnsi="Calibri"/>
          <w:b/>
          <w:sz w:val="22"/>
          <w:szCs w:val="22"/>
        </w:rPr>
      </w:pPr>
      <w:r w:rsidRPr="00A84935">
        <w:rPr>
          <w:rFonts w:ascii="Calibri" w:hAnsi="Calibri"/>
          <w:b/>
          <w:sz w:val="22"/>
          <w:szCs w:val="22"/>
        </w:rPr>
        <w:t>Establishing a system to control emissions into air (Art. 69)</w:t>
      </w:r>
    </w:p>
    <w:p w:rsidR="0068715D" w:rsidRDefault="0068715D" w:rsidP="00B06E8E">
      <w:pPr>
        <w:ind w:left="360"/>
        <w:jc w:val="both"/>
        <w:rPr>
          <w:rFonts w:ascii="Calibri" w:hAnsi="Calibri"/>
          <w:sz w:val="22"/>
          <w:szCs w:val="22"/>
        </w:rPr>
      </w:pPr>
      <w:r w:rsidRPr="006628E3">
        <w:rPr>
          <w:rFonts w:ascii="Calibri" w:hAnsi="Calibri"/>
          <w:sz w:val="22"/>
          <w:szCs w:val="22"/>
        </w:rPr>
        <w:t>Decree on emission limit values from stationary sources (</w:t>
      </w:r>
      <w:r w:rsidRPr="00CC2F89">
        <w:rPr>
          <w:rFonts w:ascii="Calibri" w:hAnsi="Calibri" w:cs="Arial"/>
          <w:sz w:val="22"/>
          <w:szCs w:val="22"/>
          <w:lang w:val="sl-SI"/>
        </w:rPr>
        <w:t>Official Gazette of Montenegro</w:t>
      </w:r>
      <w:r>
        <w:rPr>
          <w:rFonts w:ascii="Calibri" w:hAnsi="Calibri" w:cs="Arial"/>
          <w:sz w:val="22"/>
          <w:szCs w:val="22"/>
          <w:lang w:val="sl-SI"/>
        </w:rPr>
        <w:t>,</w:t>
      </w:r>
      <w:r w:rsidRPr="00CC2F89">
        <w:rPr>
          <w:rFonts w:ascii="Calibri" w:hAnsi="Calibri" w:cs="Arial"/>
          <w:sz w:val="22"/>
          <w:szCs w:val="22"/>
          <w:lang w:val="sl-SI"/>
        </w:rPr>
        <w:t xml:space="preserve"> </w:t>
      </w:r>
      <w:r w:rsidRPr="006628E3">
        <w:rPr>
          <w:rFonts w:ascii="Calibri" w:hAnsi="Calibri"/>
          <w:sz w:val="22"/>
          <w:szCs w:val="22"/>
        </w:rPr>
        <w:t>10/2011</w:t>
      </w:r>
      <w:r>
        <w:rPr>
          <w:rFonts w:ascii="Calibri" w:hAnsi="Calibri"/>
          <w:sz w:val="22"/>
          <w:szCs w:val="22"/>
        </w:rPr>
        <w:t xml:space="preserve"> (Art 29</w:t>
      </w:r>
      <w:r w:rsidRPr="006628E3">
        <w:rPr>
          <w:rFonts w:ascii="Calibri" w:hAnsi="Calibri"/>
          <w:sz w:val="22"/>
          <w:szCs w:val="22"/>
        </w:rPr>
        <w:t>) stipulate</w:t>
      </w:r>
      <w:r>
        <w:rPr>
          <w:rFonts w:ascii="Calibri" w:hAnsi="Calibri"/>
          <w:sz w:val="22"/>
          <w:szCs w:val="22"/>
        </w:rPr>
        <w:t>s</w:t>
      </w:r>
      <w:r w:rsidRPr="006628E3">
        <w:rPr>
          <w:rFonts w:ascii="Calibri" w:hAnsi="Calibri"/>
          <w:sz w:val="22"/>
          <w:szCs w:val="22"/>
        </w:rPr>
        <w:t xml:space="preserve"> the emission </w:t>
      </w:r>
      <w:r>
        <w:rPr>
          <w:rFonts w:ascii="Calibri" w:hAnsi="Calibri"/>
          <w:sz w:val="22"/>
          <w:szCs w:val="22"/>
        </w:rPr>
        <w:t xml:space="preserve">into air </w:t>
      </w:r>
      <w:r w:rsidRPr="006628E3">
        <w:rPr>
          <w:rFonts w:ascii="Calibri" w:hAnsi="Calibri"/>
          <w:sz w:val="22"/>
          <w:szCs w:val="22"/>
        </w:rPr>
        <w:t>from installations.</w:t>
      </w:r>
    </w:p>
    <w:p w:rsidR="0068715D" w:rsidRPr="00CC2F89" w:rsidRDefault="0068715D" w:rsidP="00B06E8E">
      <w:pPr>
        <w:ind w:left="360"/>
        <w:jc w:val="both"/>
        <w:rPr>
          <w:rFonts w:ascii="Calibri" w:hAnsi="Calibri"/>
          <w:sz w:val="22"/>
          <w:szCs w:val="22"/>
        </w:rPr>
      </w:pPr>
    </w:p>
    <w:p w:rsidR="0068715D" w:rsidRPr="001944FD" w:rsidRDefault="0068715D" w:rsidP="001944FD">
      <w:pPr>
        <w:numPr>
          <w:ilvl w:val="0"/>
          <w:numId w:val="14"/>
        </w:numPr>
        <w:jc w:val="both"/>
        <w:rPr>
          <w:rFonts w:ascii="Calibri" w:hAnsi="Calibri"/>
          <w:b/>
          <w:sz w:val="22"/>
          <w:szCs w:val="22"/>
        </w:rPr>
      </w:pPr>
      <w:r w:rsidRPr="00A84935">
        <w:rPr>
          <w:rFonts w:ascii="Calibri" w:hAnsi="Calibri"/>
          <w:b/>
          <w:sz w:val="22"/>
          <w:szCs w:val="22"/>
        </w:rPr>
        <w:t>Establishing a monitoring system (Art. 70)</w:t>
      </w:r>
      <w:r w:rsidRPr="001944FD">
        <w:rPr>
          <w:rFonts w:ascii="Calibri" w:hAnsi="Calibri"/>
          <w:sz w:val="22"/>
          <w:szCs w:val="22"/>
        </w:rPr>
        <w:t xml:space="preserve"> </w:t>
      </w:r>
    </w:p>
    <w:p w:rsidR="0068715D" w:rsidRPr="00A84935" w:rsidRDefault="0068715D" w:rsidP="001944FD">
      <w:pPr>
        <w:ind w:left="360"/>
        <w:jc w:val="both"/>
        <w:rPr>
          <w:rFonts w:ascii="Calibri" w:hAnsi="Calibri"/>
          <w:b/>
          <w:sz w:val="22"/>
          <w:szCs w:val="22"/>
        </w:rPr>
      </w:pPr>
      <w:r w:rsidRPr="001944FD">
        <w:rPr>
          <w:rFonts w:ascii="Calibri" w:hAnsi="Calibri"/>
          <w:sz w:val="22"/>
          <w:szCs w:val="22"/>
        </w:rPr>
        <w:t>The new Law on IED will prescribe provisions related to establishing</w:t>
      </w:r>
      <w:r>
        <w:rPr>
          <w:rFonts w:ascii="Calibri" w:hAnsi="Calibri"/>
          <w:sz w:val="22"/>
          <w:szCs w:val="22"/>
        </w:rPr>
        <w:t xml:space="preserve"> </w:t>
      </w:r>
      <w:r w:rsidRPr="001944FD">
        <w:rPr>
          <w:rFonts w:ascii="Calibri" w:hAnsi="Calibri"/>
          <w:sz w:val="22"/>
          <w:szCs w:val="22"/>
        </w:rPr>
        <w:t>a monitoring system</w:t>
      </w:r>
      <w:r>
        <w:rPr>
          <w:rFonts w:ascii="Calibri" w:hAnsi="Calibri"/>
          <w:sz w:val="22"/>
          <w:szCs w:val="22"/>
        </w:rPr>
        <w:t xml:space="preserve"> which</w:t>
      </w:r>
      <w:r w:rsidRPr="001944FD">
        <w:rPr>
          <w:rFonts w:ascii="Calibri" w:hAnsi="Calibri"/>
          <w:sz w:val="22"/>
          <w:szCs w:val="22"/>
        </w:rPr>
        <w:t xml:space="preserve"> shall ensure the monitoring of emissions into water in order to enable the competent authority to verify compliance with the permit conditions and Article 68</w:t>
      </w:r>
      <w:r>
        <w:rPr>
          <w:rFonts w:ascii="Calibri" w:hAnsi="Calibri"/>
          <w:sz w:val="22"/>
          <w:szCs w:val="22"/>
        </w:rPr>
        <w:t xml:space="preserve"> of IED Directive</w:t>
      </w:r>
      <w:r w:rsidRPr="001944FD">
        <w:rPr>
          <w:rFonts w:ascii="Calibri" w:hAnsi="Calibri"/>
          <w:sz w:val="22"/>
          <w:szCs w:val="22"/>
        </w:rPr>
        <w:t>.</w:t>
      </w:r>
    </w:p>
    <w:p w:rsidR="0068715D" w:rsidRPr="00A84935" w:rsidRDefault="0068715D" w:rsidP="00D12A71">
      <w:pPr>
        <w:jc w:val="both"/>
        <w:rPr>
          <w:rFonts w:ascii="Calibri" w:hAnsi="Calibri"/>
          <w:b/>
          <w:color w:val="FF0000"/>
          <w:sz w:val="22"/>
          <w:szCs w:val="22"/>
        </w:rPr>
      </w:pPr>
    </w:p>
    <w:p w:rsidR="0068715D" w:rsidRPr="00CC2F89" w:rsidRDefault="0068715D" w:rsidP="00D12A71">
      <w:pPr>
        <w:jc w:val="both"/>
        <w:rPr>
          <w:rFonts w:ascii="Calibri" w:hAnsi="Calibri"/>
          <w:color w:val="FF0000"/>
          <w:sz w:val="22"/>
          <w:szCs w:val="22"/>
        </w:rPr>
      </w:pPr>
    </w:p>
    <w:p w:rsidR="0068715D" w:rsidRPr="00CC2F89" w:rsidRDefault="0068715D" w:rsidP="00D12A71">
      <w:pPr>
        <w:shd w:val="clear" w:color="auto" w:fill="D9D9D9"/>
        <w:jc w:val="both"/>
        <w:outlineLvl w:val="0"/>
        <w:rPr>
          <w:rFonts w:ascii="Calibri" w:hAnsi="Calibri"/>
          <w:b/>
          <w:sz w:val="22"/>
          <w:szCs w:val="22"/>
        </w:rPr>
      </w:pPr>
      <w:proofErr w:type="spellStart"/>
      <w:r w:rsidRPr="00CC2F89">
        <w:rPr>
          <w:rFonts w:ascii="Calibri" w:hAnsi="Calibri"/>
          <w:b/>
          <w:sz w:val="22"/>
          <w:szCs w:val="22"/>
        </w:rPr>
        <w:t>Seveso</w:t>
      </w:r>
      <w:proofErr w:type="spellEnd"/>
      <w:r w:rsidRPr="00CC2F89">
        <w:rPr>
          <w:rFonts w:ascii="Calibri" w:hAnsi="Calibri"/>
          <w:b/>
          <w:sz w:val="22"/>
          <w:szCs w:val="22"/>
        </w:rPr>
        <w:t xml:space="preserve"> Directive</w:t>
      </w:r>
    </w:p>
    <w:p w:rsidR="0068715D" w:rsidRPr="00CC2F89" w:rsidRDefault="0068715D" w:rsidP="00D12A71">
      <w:pPr>
        <w:jc w:val="both"/>
        <w:outlineLvl w:val="0"/>
        <w:rPr>
          <w:rFonts w:ascii="Calibri" w:hAnsi="Calibri"/>
          <w:i/>
          <w:sz w:val="22"/>
          <w:szCs w:val="22"/>
        </w:rPr>
      </w:pPr>
    </w:p>
    <w:p w:rsidR="0068715D" w:rsidRPr="00CC2F89" w:rsidRDefault="0068715D" w:rsidP="00D12A71">
      <w:pPr>
        <w:jc w:val="both"/>
        <w:outlineLvl w:val="0"/>
        <w:rPr>
          <w:rFonts w:ascii="Calibri" w:hAnsi="Calibri"/>
          <w:i/>
          <w:sz w:val="22"/>
          <w:szCs w:val="22"/>
        </w:rPr>
      </w:pPr>
      <w:r w:rsidRPr="00CC2F89">
        <w:rPr>
          <w:rFonts w:ascii="Calibri" w:hAnsi="Calibri"/>
          <w:i/>
          <w:sz w:val="22"/>
          <w:szCs w:val="22"/>
        </w:rPr>
        <w:t>Legal reference</w:t>
      </w:r>
    </w:p>
    <w:p w:rsidR="0068715D" w:rsidRPr="00CC2F89" w:rsidRDefault="0068715D" w:rsidP="00D12A71">
      <w:pPr>
        <w:jc w:val="both"/>
        <w:outlineLvl w:val="0"/>
        <w:rPr>
          <w:rFonts w:ascii="Calibri" w:hAnsi="Calibri"/>
          <w:iCs/>
          <w:sz w:val="22"/>
          <w:szCs w:val="22"/>
        </w:rPr>
      </w:pPr>
      <w:r w:rsidRPr="00CC2F89">
        <w:rPr>
          <w:rFonts w:ascii="Calibri" w:hAnsi="Calibri"/>
          <w:sz w:val="22"/>
          <w:szCs w:val="22"/>
        </w:rPr>
        <w:t xml:space="preserve">Council Directive 96/82/EC of 9 December 1996 on the control of major-accident hazards involving dangerous substances </w:t>
      </w:r>
      <w:r w:rsidRPr="00CC2F89">
        <w:rPr>
          <w:rFonts w:ascii="Calibri" w:hAnsi="Calibri"/>
          <w:iCs/>
          <w:sz w:val="22"/>
          <w:szCs w:val="22"/>
        </w:rPr>
        <w:t>as amended by Directive 2003/105/EC of 16 December 2003 (</w:t>
      </w:r>
      <w:proofErr w:type="spellStart"/>
      <w:r w:rsidRPr="00CC2F89">
        <w:rPr>
          <w:rFonts w:ascii="Calibri" w:hAnsi="Calibri"/>
          <w:iCs/>
          <w:sz w:val="22"/>
          <w:szCs w:val="22"/>
        </w:rPr>
        <w:t>Seveso</w:t>
      </w:r>
      <w:proofErr w:type="spellEnd"/>
      <w:r w:rsidRPr="00CC2F89">
        <w:rPr>
          <w:rFonts w:ascii="Calibri" w:hAnsi="Calibri"/>
          <w:iCs/>
          <w:sz w:val="22"/>
          <w:szCs w:val="22"/>
        </w:rPr>
        <w:t xml:space="preserve"> II Directive)</w:t>
      </w:r>
    </w:p>
    <w:p w:rsidR="0068715D" w:rsidRPr="00CC2F89" w:rsidRDefault="0068715D" w:rsidP="00D12A71">
      <w:pPr>
        <w:jc w:val="both"/>
        <w:outlineLvl w:val="0"/>
        <w:rPr>
          <w:rFonts w:ascii="Calibri" w:hAnsi="Calibri"/>
          <w:i/>
          <w:sz w:val="22"/>
          <w:szCs w:val="22"/>
        </w:rPr>
      </w:pPr>
    </w:p>
    <w:p w:rsidR="0068715D" w:rsidRPr="00CC2F89" w:rsidRDefault="0068715D" w:rsidP="00D12A71">
      <w:pPr>
        <w:jc w:val="both"/>
        <w:outlineLvl w:val="0"/>
        <w:rPr>
          <w:rFonts w:ascii="Calibri" w:hAnsi="Calibri"/>
          <w:i/>
          <w:sz w:val="22"/>
          <w:szCs w:val="22"/>
        </w:rPr>
      </w:pPr>
      <w:r w:rsidRPr="00CC2F89">
        <w:rPr>
          <w:rFonts w:ascii="Calibri" w:hAnsi="Calibri"/>
          <w:i/>
          <w:sz w:val="22"/>
          <w:szCs w:val="22"/>
        </w:rPr>
        <w:t>Questions</w:t>
      </w:r>
    </w:p>
    <w:p w:rsidR="0068715D" w:rsidRPr="00D957B4" w:rsidRDefault="0068715D" w:rsidP="00D957B4">
      <w:pPr>
        <w:numPr>
          <w:ilvl w:val="0"/>
          <w:numId w:val="35"/>
        </w:numPr>
        <w:jc w:val="both"/>
        <w:rPr>
          <w:rFonts w:ascii="Calibri" w:hAnsi="Calibri"/>
          <w:b/>
          <w:sz w:val="22"/>
          <w:szCs w:val="22"/>
        </w:rPr>
      </w:pPr>
      <w:r w:rsidRPr="00D957B4">
        <w:rPr>
          <w:rFonts w:ascii="Calibri" w:hAnsi="Calibri"/>
          <w:b/>
          <w:sz w:val="22"/>
          <w:szCs w:val="22"/>
        </w:rPr>
        <w:t>Which parts of the Directive have been transposed?</w:t>
      </w:r>
    </w:p>
    <w:p w:rsidR="0068715D" w:rsidRPr="00D957B4" w:rsidRDefault="0068715D" w:rsidP="00D957B4">
      <w:pPr>
        <w:jc w:val="both"/>
        <w:rPr>
          <w:rFonts w:ascii="Calibri" w:hAnsi="Calibri"/>
          <w:sz w:val="22"/>
          <w:szCs w:val="22"/>
        </w:rPr>
      </w:pPr>
      <w:proofErr w:type="spellStart"/>
      <w:r w:rsidRPr="00D957B4">
        <w:rPr>
          <w:rFonts w:ascii="Calibri" w:hAnsi="Calibri"/>
          <w:sz w:val="22"/>
          <w:szCs w:val="22"/>
        </w:rPr>
        <w:lastRenderedPageBreak/>
        <w:t>Seveso</w:t>
      </w:r>
      <w:proofErr w:type="spellEnd"/>
      <w:r w:rsidRPr="00D957B4">
        <w:rPr>
          <w:rFonts w:ascii="Calibri" w:hAnsi="Calibri"/>
          <w:sz w:val="22"/>
          <w:szCs w:val="22"/>
        </w:rPr>
        <w:t xml:space="preserve"> II Directive is at a very early stage of transposition. Regulation on the list of dangerous types of goods, method for determining quantity, permitted quantities and criteria of categorization and characterization of hazardous substances (</w:t>
      </w:r>
      <w:r w:rsidRPr="00CC2F89">
        <w:rPr>
          <w:rFonts w:ascii="Calibri" w:hAnsi="Calibri" w:cs="Arial"/>
          <w:sz w:val="22"/>
          <w:szCs w:val="22"/>
          <w:lang w:val="sl-SI"/>
        </w:rPr>
        <w:t>Official Gazette of Montenegro</w:t>
      </w:r>
      <w:r>
        <w:rPr>
          <w:rFonts w:ascii="Calibri" w:hAnsi="Calibri" w:cs="Arial"/>
          <w:sz w:val="22"/>
          <w:szCs w:val="22"/>
          <w:lang w:val="sl-SI"/>
        </w:rPr>
        <w:t>,</w:t>
      </w:r>
      <w:r w:rsidRPr="00CC2F89">
        <w:rPr>
          <w:rFonts w:ascii="Calibri" w:hAnsi="Calibri" w:cs="Arial"/>
          <w:sz w:val="22"/>
          <w:szCs w:val="22"/>
          <w:lang w:val="sl-SI"/>
        </w:rPr>
        <w:t xml:space="preserve"> </w:t>
      </w:r>
      <w:r w:rsidRPr="00D957B4">
        <w:rPr>
          <w:rFonts w:ascii="Calibri" w:hAnsi="Calibri"/>
          <w:sz w:val="22"/>
          <w:szCs w:val="22"/>
        </w:rPr>
        <w:t>5/11</w:t>
      </w:r>
      <w:r>
        <w:rPr>
          <w:rFonts w:ascii="Calibri" w:hAnsi="Calibri"/>
          <w:sz w:val="22"/>
          <w:szCs w:val="22"/>
        </w:rPr>
        <w:t>)</w:t>
      </w:r>
      <w:r w:rsidRPr="0033094B">
        <w:rPr>
          <w:rFonts w:ascii="Calibri" w:hAnsi="Calibri"/>
          <w:sz w:val="22"/>
          <w:szCs w:val="22"/>
        </w:rPr>
        <w:t xml:space="preserve"> </w:t>
      </w:r>
      <w:r w:rsidRPr="00D957B4">
        <w:rPr>
          <w:rFonts w:ascii="Calibri" w:hAnsi="Calibri"/>
          <w:sz w:val="22"/>
          <w:szCs w:val="22"/>
        </w:rPr>
        <w:t>ha</w:t>
      </w:r>
      <w:r>
        <w:rPr>
          <w:rFonts w:ascii="Calibri" w:hAnsi="Calibri"/>
          <w:sz w:val="22"/>
          <w:szCs w:val="22"/>
        </w:rPr>
        <w:t>s</w:t>
      </w:r>
      <w:r w:rsidRPr="00D957B4">
        <w:rPr>
          <w:rFonts w:ascii="Calibri" w:hAnsi="Calibri"/>
          <w:sz w:val="22"/>
          <w:szCs w:val="22"/>
        </w:rPr>
        <w:t xml:space="preserve"> transposed</w:t>
      </w:r>
      <w:r w:rsidRPr="0033094B">
        <w:rPr>
          <w:rFonts w:ascii="Calibri" w:hAnsi="Calibri"/>
          <w:sz w:val="22"/>
          <w:szCs w:val="22"/>
        </w:rPr>
        <w:t xml:space="preserve"> </w:t>
      </w:r>
      <w:r>
        <w:rPr>
          <w:rFonts w:ascii="Calibri" w:hAnsi="Calibri"/>
          <w:sz w:val="22"/>
          <w:szCs w:val="22"/>
        </w:rPr>
        <w:t xml:space="preserve">some definitions from </w:t>
      </w:r>
      <w:r w:rsidRPr="00D957B4">
        <w:rPr>
          <w:rFonts w:ascii="Calibri" w:hAnsi="Calibri"/>
          <w:sz w:val="22"/>
          <w:szCs w:val="22"/>
        </w:rPr>
        <w:t>Art. 3 and Annex I</w:t>
      </w:r>
      <w:r>
        <w:rPr>
          <w:rFonts w:ascii="Calibri" w:hAnsi="Calibri"/>
          <w:sz w:val="22"/>
          <w:szCs w:val="22"/>
        </w:rPr>
        <w:t xml:space="preserve"> Directive</w:t>
      </w:r>
      <w:r w:rsidRPr="00D957B4">
        <w:rPr>
          <w:rFonts w:ascii="Calibri" w:hAnsi="Calibri"/>
          <w:sz w:val="22"/>
          <w:szCs w:val="22"/>
        </w:rPr>
        <w:t>.</w:t>
      </w:r>
    </w:p>
    <w:p w:rsidR="0068715D" w:rsidRPr="00D957B4" w:rsidRDefault="0068715D" w:rsidP="00D957B4">
      <w:pPr>
        <w:jc w:val="both"/>
        <w:rPr>
          <w:rFonts w:ascii="Calibri" w:hAnsi="Calibri"/>
          <w:sz w:val="22"/>
          <w:szCs w:val="22"/>
        </w:rPr>
      </w:pPr>
    </w:p>
    <w:p w:rsidR="0068715D" w:rsidRPr="00D957B4" w:rsidRDefault="0068715D" w:rsidP="00D957B4">
      <w:pPr>
        <w:numPr>
          <w:ilvl w:val="0"/>
          <w:numId w:val="35"/>
        </w:numPr>
        <w:jc w:val="both"/>
        <w:rPr>
          <w:rFonts w:ascii="Calibri" w:hAnsi="Calibri"/>
          <w:sz w:val="22"/>
          <w:szCs w:val="22"/>
        </w:rPr>
      </w:pPr>
      <w:r w:rsidRPr="00D957B4">
        <w:rPr>
          <w:rFonts w:ascii="Calibri" w:hAnsi="Calibri"/>
          <w:b/>
          <w:sz w:val="22"/>
          <w:szCs w:val="22"/>
        </w:rPr>
        <w:t>How and when the remaining provisions will be transposed?</w:t>
      </w:r>
      <w:r w:rsidRPr="00D957B4">
        <w:rPr>
          <w:rFonts w:ascii="Calibri" w:hAnsi="Calibri"/>
          <w:sz w:val="22"/>
          <w:szCs w:val="22"/>
        </w:rPr>
        <w:t xml:space="preserve"> </w:t>
      </w:r>
    </w:p>
    <w:p w:rsidR="0068715D" w:rsidRPr="00D957B4" w:rsidRDefault="0068715D" w:rsidP="00D957B4">
      <w:pPr>
        <w:jc w:val="both"/>
        <w:rPr>
          <w:rFonts w:ascii="Calibri" w:hAnsi="Calibri"/>
          <w:sz w:val="22"/>
          <w:szCs w:val="22"/>
        </w:rPr>
      </w:pPr>
      <w:r w:rsidRPr="00D957B4">
        <w:rPr>
          <w:rFonts w:ascii="Calibri" w:hAnsi="Calibri"/>
          <w:sz w:val="22"/>
          <w:szCs w:val="22"/>
        </w:rPr>
        <w:t xml:space="preserve">Transposition of </w:t>
      </w:r>
      <w:proofErr w:type="spellStart"/>
      <w:r w:rsidRPr="00D957B4">
        <w:rPr>
          <w:rFonts w:ascii="Calibri" w:hAnsi="Calibri"/>
          <w:sz w:val="22"/>
          <w:szCs w:val="22"/>
        </w:rPr>
        <w:t>Seveso</w:t>
      </w:r>
      <w:proofErr w:type="spellEnd"/>
      <w:r w:rsidRPr="00D957B4">
        <w:rPr>
          <w:rFonts w:ascii="Calibri" w:hAnsi="Calibri"/>
          <w:sz w:val="22"/>
          <w:szCs w:val="22"/>
        </w:rPr>
        <w:t xml:space="preserve"> II Directive 96/82/EC is planned in 201</w:t>
      </w:r>
      <w:r>
        <w:rPr>
          <w:rFonts w:ascii="Calibri" w:hAnsi="Calibri"/>
          <w:sz w:val="22"/>
          <w:szCs w:val="22"/>
        </w:rPr>
        <w:t>5</w:t>
      </w:r>
      <w:r w:rsidRPr="00D957B4">
        <w:rPr>
          <w:rFonts w:ascii="Calibri" w:hAnsi="Calibri"/>
          <w:sz w:val="22"/>
          <w:szCs w:val="22"/>
        </w:rPr>
        <w:t xml:space="preserve">. </w:t>
      </w:r>
      <w:r w:rsidRPr="00B874F8">
        <w:rPr>
          <w:rFonts w:ascii="Calibri" w:hAnsi="Calibri"/>
          <w:sz w:val="22"/>
          <w:szCs w:val="22"/>
        </w:rPr>
        <w:t xml:space="preserve">The Ministry of Sustainable Development and Tourism shall adopt a new Law on Environment </w:t>
      </w:r>
      <w:r>
        <w:rPr>
          <w:rFonts w:ascii="Calibri" w:hAnsi="Calibri"/>
          <w:sz w:val="22"/>
          <w:szCs w:val="22"/>
        </w:rPr>
        <w:t xml:space="preserve">in 2014 </w:t>
      </w:r>
      <w:r w:rsidRPr="00B874F8">
        <w:rPr>
          <w:rFonts w:ascii="Calibri" w:hAnsi="Calibri"/>
          <w:sz w:val="22"/>
          <w:szCs w:val="22"/>
        </w:rPr>
        <w:t>which shall contain provisions related to</w:t>
      </w:r>
      <w:r w:rsidRPr="00D957B4">
        <w:rPr>
          <w:rFonts w:ascii="Calibri" w:hAnsi="Calibri"/>
          <w:sz w:val="22"/>
          <w:szCs w:val="22"/>
        </w:rPr>
        <w:t xml:space="preserve"> </w:t>
      </w:r>
      <w:r>
        <w:rPr>
          <w:rFonts w:ascii="Calibri" w:hAnsi="Calibri"/>
          <w:sz w:val="22"/>
          <w:szCs w:val="22"/>
        </w:rPr>
        <w:t xml:space="preserve">transposition of </w:t>
      </w:r>
      <w:proofErr w:type="spellStart"/>
      <w:r>
        <w:rPr>
          <w:rFonts w:ascii="Calibri" w:hAnsi="Calibri"/>
          <w:sz w:val="22"/>
          <w:szCs w:val="22"/>
        </w:rPr>
        <w:t>Seveso</w:t>
      </w:r>
      <w:proofErr w:type="spellEnd"/>
      <w:r>
        <w:rPr>
          <w:rFonts w:ascii="Calibri" w:hAnsi="Calibri"/>
          <w:sz w:val="22"/>
          <w:szCs w:val="22"/>
        </w:rPr>
        <w:t xml:space="preserve"> directives. </w:t>
      </w:r>
      <w:r w:rsidRPr="00D957B4">
        <w:rPr>
          <w:rFonts w:ascii="Calibri" w:hAnsi="Calibri"/>
          <w:sz w:val="22"/>
          <w:szCs w:val="22"/>
        </w:rPr>
        <w:t>Identification of installations that may present a major accident hazard will be done in cooperation between the Ministry of Sustainable Develop</w:t>
      </w:r>
      <w:r w:rsidR="00F01E5F">
        <w:rPr>
          <w:rFonts w:ascii="Calibri" w:hAnsi="Calibri"/>
          <w:sz w:val="22"/>
          <w:szCs w:val="22"/>
        </w:rPr>
        <w:t>ment and Tourism, the  Environmental P</w:t>
      </w:r>
      <w:r w:rsidRPr="00D957B4">
        <w:rPr>
          <w:rFonts w:ascii="Calibri" w:hAnsi="Calibri"/>
          <w:sz w:val="22"/>
          <w:szCs w:val="22"/>
        </w:rPr>
        <w:t>rotection</w:t>
      </w:r>
      <w:r w:rsidR="00F01E5F">
        <w:rPr>
          <w:rFonts w:ascii="Calibri" w:hAnsi="Calibri"/>
          <w:sz w:val="22"/>
          <w:szCs w:val="22"/>
        </w:rPr>
        <w:t xml:space="preserve"> Agency </w:t>
      </w:r>
      <w:r w:rsidRPr="00D957B4">
        <w:rPr>
          <w:rFonts w:ascii="Calibri" w:hAnsi="Calibri"/>
          <w:sz w:val="22"/>
          <w:szCs w:val="22"/>
        </w:rPr>
        <w:t xml:space="preserve"> and the Ministry of Internal Affairs </w:t>
      </w:r>
      <w:r>
        <w:rPr>
          <w:rFonts w:ascii="Calibri" w:hAnsi="Calibri"/>
          <w:sz w:val="22"/>
          <w:szCs w:val="22"/>
        </w:rPr>
        <w:t xml:space="preserve">i.e. </w:t>
      </w:r>
      <w:r w:rsidRPr="00D957B4">
        <w:rPr>
          <w:rFonts w:ascii="Calibri" w:hAnsi="Calibri"/>
          <w:sz w:val="22"/>
          <w:szCs w:val="22"/>
        </w:rPr>
        <w:t>Sector for Emergency Situations and Civil Protection, with 7 regional offices (through their competences for management of natural and manmade disasters).</w:t>
      </w:r>
    </w:p>
    <w:p w:rsidR="0068715D" w:rsidRPr="00D957B4" w:rsidRDefault="0068715D" w:rsidP="00D957B4">
      <w:pPr>
        <w:jc w:val="both"/>
        <w:rPr>
          <w:rFonts w:ascii="Calibri" w:hAnsi="Calibri"/>
          <w:sz w:val="22"/>
          <w:szCs w:val="22"/>
        </w:rPr>
      </w:pPr>
    </w:p>
    <w:p w:rsidR="0068715D" w:rsidRPr="00D957B4" w:rsidRDefault="0068715D" w:rsidP="00D957B4">
      <w:pPr>
        <w:numPr>
          <w:ilvl w:val="0"/>
          <w:numId w:val="35"/>
        </w:numPr>
        <w:jc w:val="both"/>
        <w:rPr>
          <w:rFonts w:ascii="Calibri" w:hAnsi="Calibri"/>
          <w:b/>
          <w:sz w:val="22"/>
          <w:szCs w:val="22"/>
        </w:rPr>
      </w:pPr>
      <w:r w:rsidRPr="00D957B4">
        <w:rPr>
          <w:rFonts w:ascii="Calibri" w:hAnsi="Calibri"/>
          <w:b/>
          <w:sz w:val="22"/>
          <w:szCs w:val="22"/>
        </w:rPr>
        <w:t xml:space="preserve">What has been achieved so far as regards: </w:t>
      </w:r>
    </w:p>
    <w:p w:rsidR="0068715D" w:rsidRPr="00D957B4" w:rsidRDefault="0068715D" w:rsidP="00D957B4">
      <w:pPr>
        <w:jc w:val="both"/>
        <w:rPr>
          <w:rFonts w:ascii="Calibri" w:hAnsi="Calibri"/>
          <w:sz w:val="22"/>
          <w:szCs w:val="22"/>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Identifying the competent authority/</w:t>
      </w:r>
      <w:proofErr w:type="spellStart"/>
      <w:r w:rsidRPr="00D957B4">
        <w:rPr>
          <w:rFonts w:ascii="Calibri" w:hAnsi="Calibri"/>
          <w:b/>
          <w:sz w:val="22"/>
          <w:szCs w:val="22"/>
        </w:rPr>
        <w:t>ies</w:t>
      </w:r>
      <w:proofErr w:type="spellEnd"/>
      <w:r w:rsidRPr="00D957B4">
        <w:rPr>
          <w:rFonts w:ascii="Calibri" w:hAnsi="Calibri"/>
          <w:b/>
          <w:sz w:val="22"/>
          <w:szCs w:val="22"/>
        </w:rPr>
        <w:t xml:space="preserve"> (Art. 16)</w:t>
      </w:r>
    </w:p>
    <w:p w:rsidR="0068715D" w:rsidRPr="00D957B4" w:rsidRDefault="0068715D" w:rsidP="00D957B4">
      <w:pPr>
        <w:jc w:val="both"/>
        <w:rPr>
          <w:rFonts w:ascii="Calibri" w:hAnsi="Calibri"/>
          <w:sz w:val="22"/>
          <w:szCs w:val="22"/>
        </w:rPr>
      </w:pPr>
      <w:r w:rsidRPr="00D957B4">
        <w:rPr>
          <w:rFonts w:ascii="Calibri" w:hAnsi="Calibri"/>
          <w:sz w:val="22"/>
          <w:szCs w:val="22"/>
        </w:rPr>
        <w:t>The competent authority/</w:t>
      </w:r>
      <w:proofErr w:type="spellStart"/>
      <w:r w:rsidRPr="00D957B4">
        <w:rPr>
          <w:rFonts w:ascii="Calibri" w:hAnsi="Calibri"/>
          <w:sz w:val="22"/>
          <w:szCs w:val="22"/>
        </w:rPr>
        <w:t>ies</w:t>
      </w:r>
      <w:proofErr w:type="spellEnd"/>
      <w:r w:rsidRPr="00D957B4">
        <w:rPr>
          <w:rFonts w:ascii="Calibri" w:hAnsi="Calibri"/>
          <w:sz w:val="22"/>
          <w:szCs w:val="22"/>
        </w:rPr>
        <w:t xml:space="preserve"> will be designated u</w:t>
      </w:r>
      <w:r w:rsidR="00F01E5F">
        <w:rPr>
          <w:rFonts w:ascii="Calibri" w:hAnsi="Calibri"/>
          <w:sz w:val="22"/>
          <w:szCs w:val="22"/>
        </w:rPr>
        <w:t>pon adoption of the Government D</w:t>
      </w:r>
      <w:r w:rsidRPr="00D957B4">
        <w:rPr>
          <w:rFonts w:ascii="Calibri" w:hAnsi="Calibri"/>
          <w:sz w:val="22"/>
          <w:szCs w:val="22"/>
        </w:rPr>
        <w:t>ec</w:t>
      </w:r>
      <w:r>
        <w:rPr>
          <w:rFonts w:ascii="Calibri" w:hAnsi="Calibri"/>
          <w:sz w:val="22"/>
          <w:szCs w:val="22"/>
        </w:rPr>
        <w:t xml:space="preserve">ree based on the new Law on Environment, foreseen to be adopted in </w:t>
      </w:r>
      <w:r w:rsidRPr="00D957B4">
        <w:rPr>
          <w:rFonts w:ascii="Calibri" w:hAnsi="Calibri"/>
          <w:sz w:val="22"/>
          <w:szCs w:val="22"/>
        </w:rPr>
        <w:t>201</w:t>
      </w:r>
      <w:r>
        <w:rPr>
          <w:rFonts w:ascii="Calibri" w:hAnsi="Calibri"/>
          <w:sz w:val="22"/>
          <w:szCs w:val="22"/>
        </w:rPr>
        <w:t>5</w:t>
      </w:r>
      <w:r w:rsidRPr="00D957B4">
        <w:rPr>
          <w:rFonts w:ascii="Calibri" w:hAnsi="Calibri"/>
          <w:sz w:val="22"/>
          <w:szCs w:val="22"/>
        </w:rPr>
        <w:t>.</w:t>
      </w:r>
    </w:p>
    <w:p w:rsidR="0068715D" w:rsidRPr="00D957B4" w:rsidRDefault="0068715D" w:rsidP="00D957B4">
      <w:pPr>
        <w:jc w:val="both"/>
        <w:rPr>
          <w:rFonts w:ascii="Calibri" w:hAnsi="Calibri"/>
          <w:b/>
          <w:sz w:val="22"/>
          <w:szCs w:val="22"/>
          <w:u w:val="single"/>
        </w:rPr>
      </w:pPr>
    </w:p>
    <w:p w:rsidR="0068715D" w:rsidRDefault="0068715D" w:rsidP="00D957B4">
      <w:pPr>
        <w:numPr>
          <w:ilvl w:val="0"/>
          <w:numId w:val="22"/>
        </w:numPr>
        <w:jc w:val="both"/>
        <w:rPr>
          <w:rFonts w:ascii="Calibri" w:hAnsi="Calibri"/>
          <w:b/>
          <w:sz w:val="22"/>
          <w:szCs w:val="22"/>
        </w:rPr>
      </w:pPr>
      <w:r w:rsidRPr="00D957B4">
        <w:rPr>
          <w:rFonts w:ascii="Calibri" w:hAnsi="Calibri"/>
          <w:b/>
          <w:sz w:val="22"/>
          <w:szCs w:val="22"/>
        </w:rPr>
        <w:t>Establishing a notification system (Art. 6)</w:t>
      </w:r>
    </w:p>
    <w:p w:rsidR="0068715D" w:rsidRPr="00C26330" w:rsidRDefault="0068715D" w:rsidP="000E69AC">
      <w:pPr>
        <w:jc w:val="both"/>
        <w:rPr>
          <w:rFonts w:ascii="Calibri" w:hAnsi="Calibri"/>
          <w:sz w:val="22"/>
          <w:szCs w:val="22"/>
        </w:rPr>
      </w:pPr>
      <w:r w:rsidRPr="00A31748">
        <w:rPr>
          <w:rFonts w:ascii="Calibri" w:hAnsi="Calibri"/>
          <w:sz w:val="22"/>
          <w:szCs w:val="22"/>
        </w:rPr>
        <w:t>A notification system has not been established yet. Transposition is planned through a Government Regulation</w:t>
      </w:r>
      <w:r w:rsidR="00F01E5F">
        <w:rPr>
          <w:rFonts w:ascii="Calibri" w:hAnsi="Calibri"/>
          <w:sz w:val="22"/>
          <w:szCs w:val="22"/>
        </w:rPr>
        <w:t>/D</w:t>
      </w:r>
      <w:r>
        <w:rPr>
          <w:rFonts w:ascii="Calibri" w:hAnsi="Calibri"/>
          <w:sz w:val="22"/>
          <w:szCs w:val="22"/>
        </w:rPr>
        <w:t>ecree</w:t>
      </w:r>
      <w:r w:rsidRPr="00A31748">
        <w:rPr>
          <w:rFonts w:ascii="Calibri" w:hAnsi="Calibri"/>
          <w:sz w:val="22"/>
          <w:szCs w:val="22"/>
        </w:rPr>
        <w:t>, in 201</w:t>
      </w:r>
      <w:r>
        <w:rPr>
          <w:rFonts w:ascii="Calibri" w:hAnsi="Calibri"/>
          <w:sz w:val="22"/>
          <w:szCs w:val="22"/>
        </w:rPr>
        <w:t>5</w:t>
      </w:r>
      <w:r w:rsidRPr="00A31748">
        <w:rPr>
          <w:rFonts w:ascii="Calibri" w:hAnsi="Calibri"/>
          <w:sz w:val="22"/>
          <w:szCs w:val="22"/>
        </w:rPr>
        <w:t>.</w:t>
      </w:r>
    </w:p>
    <w:p w:rsidR="0068715D" w:rsidRPr="00D957B4" w:rsidRDefault="0068715D" w:rsidP="00D957B4">
      <w:pPr>
        <w:jc w:val="both"/>
        <w:rPr>
          <w:rFonts w:ascii="Calibri" w:hAnsi="Calibri"/>
          <w:b/>
          <w:sz w:val="22"/>
          <w:szCs w:val="22"/>
          <w:u w:val="single"/>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Requiring operators to implement a major-accident prevention policy (Art. 7)</w:t>
      </w:r>
    </w:p>
    <w:p w:rsidR="0068715D" w:rsidRPr="00D957B4" w:rsidRDefault="0068715D" w:rsidP="00D957B4">
      <w:pPr>
        <w:jc w:val="both"/>
        <w:rPr>
          <w:rFonts w:ascii="Calibri" w:hAnsi="Calibri"/>
          <w:sz w:val="22"/>
          <w:szCs w:val="22"/>
        </w:rPr>
      </w:pPr>
      <w:r w:rsidRPr="00D957B4">
        <w:rPr>
          <w:rFonts w:ascii="Calibri" w:hAnsi="Calibri"/>
          <w:sz w:val="22"/>
          <w:szCs w:val="22"/>
        </w:rPr>
        <w:t>Obligations for operators to provide the competent authority with a notification of how they intend to control the major accident hazards associated with their installation will be prescribed by the Gov</w:t>
      </w:r>
      <w:r w:rsidR="00F01E5F">
        <w:rPr>
          <w:rFonts w:ascii="Calibri" w:hAnsi="Calibri"/>
          <w:sz w:val="22"/>
          <w:szCs w:val="22"/>
        </w:rPr>
        <w:t>ernment D</w:t>
      </w:r>
      <w:r w:rsidRPr="00D957B4">
        <w:rPr>
          <w:rFonts w:ascii="Calibri" w:hAnsi="Calibri"/>
          <w:sz w:val="22"/>
          <w:szCs w:val="22"/>
        </w:rPr>
        <w:t>ecree.</w:t>
      </w: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Requiring operators to produce safety reports (Art. 9)</w:t>
      </w:r>
    </w:p>
    <w:p w:rsidR="0068715D" w:rsidRPr="00D957B4" w:rsidRDefault="0068715D" w:rsidP="00D957B4">
      <w:pPr>
        <w:jc w:val="both"/>
        <w:rPr>
          <w:rFonts w:ascii="Calibri" w:hAnsi="Calibri"/>
          <w:sz w:val="22"/>
          <w:szCs w:val="22"/>
        </w:rPr>
      </w:pPr>
      <w:r w:rsidRPr="00D957B4">
        <w:rPr>
          <w:rFonts w:ascii="Calibri" w:hAnsi="Calibri"/>
          <w:sz w:val="22"/>
          <w:szCs w:val="22"/>
        </w:rPr>
        <w:t xml:space="preserve">Safety reports and internal emergency plans for operators of installations will be </w:t>
      </w:r>
      <w:r>
        <w:rPr>
          <w:rFonts w:ascii="Calibri" w:hAnsi="Calibri"/>
          <w:sz w:val="22"/>
          <w:szCs w:val="22"/>
        </w:rPr>
        <w:t xml:space="preserve">prescribed by </w:t>
      </w:r>
      <w:proofErr w:type="gramStart"/>
      <w:r>
        <w:rPr>
          <w:rFonts w:ascii="Calibri" w:hAnsi="Calibri"/>
          <w:sz w:val="22"/>
          <w:szCs w:val="22"/>
        </w:rPr>
        <w:t xml:space="preserve">the </w:t>
      </w:r>
      <w:r w:rsidR="00F01E5F">
        <w:rPr>
          <w:rFonts w:ascii="Calibri" w:hAnsi="Calibri"/>
          <w:sz w:val="22"/>
          <w:szCs w:val="22"/>
        </w:rPr>
        <w:t xml:space="preserve"> Government</w:t>
      </w:r>
      <w:proofErr w:type="gramEnd"/>
      <w:r w:rsidR="00F01E5F">
        <w:rPr>
          <w:rFonts w:ascii="Calibri" w:hAnsi="Calibri"/>
          <w:sz w:val="22"/>
          <w:szCs w:val="22"/>
        </w:rPr>
        <w:t xml:space="preserve"> D</w:t>
      </w:r>
      <w:r w:rsidRPr="00D957B4">
        <w:rPr>
          <w:rFonts w:ascii="Calibri" w:hAnsi="Calibri"/>
          <w:sz w:val="22"/>
          <w:szCs w:val="22"/>
        </w:rPr>
        <w:t>ecree.</w:t>
      </w:r>
    </w:p>
    <w:p w:rsidR="0068715D" w:rsidRPr="00D957B4" w:rsidRDefault="0068715D" w:rsidP="00D957B4">
      <w:pPr>
        <w:jc w:val="both"/>
        <w:rPr>
          <w:rFonts w:ascii="Calibri" w:hAnsi="Calibri"/>
          <w:b/>
          <w:sz w:val="22"/>
          <w:szCs w:val="22"/>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 xml:space="preserve">Requiring competent authorities to </w:t>
      </w:r>
      <w:r w:rsidRPr="00D957B4">
        <w:rPr>
          <w:rFonts w:ascii="Calibri" w:hAnsi="Calibri"/>
          <w:b/>
          <w:bCs/>
          <w:sz w:val="22"/>
          <w:szCs w:val="22"/>
          <w:lang w:val="en-US"/>
        </w:rPr>
        <w:t xml:space="preserve">examine Safety Reports, to decide to allow or </w:t>
      </w:r>
      <w:proofErr w:type="gramStart"/>
      <w:r w:rsidRPr="00D957B4">
        <w:rPr>
          <w:rFonts w:ascii="Calibri" w:hAnsi="Calibri"/>
          <w:b/>
          <w:bCs/>
          <w:sz w:val="22"/>
          <w:szCs w:val="22"/>
          <w:lang w:val="en-US"/>
        </w:rPr>
        <w:t>prohibit  the</w:t>
      </w:r>
      <w:proofErr w:type="gramEnd"/>
      <w:r w:rsidRPr="00D957B4">
        <w:rPr>
          <w:rFonts w:ascii="Calibri" w:hAnsi="Calibri"/>
          <w:b/>
          <w:bCs/>
          <w:sz w:val="22"/>
          <w:szCs w:val="22"/>
          <w:lang w:val="en-US"/>
        </w:rPr>
        <w:t xml:space="preserve"> use of the establishment and to communicate conclusions to the operator (Art.9 and 17)</w:t>
      </w:r>
      <w:r>
        <w:rPr>
          <w:rFonts w:ascii="Calibri" w:hAnsi="Calibri"/>
          <w:b/>
          <w:bCs/>
          <w:sz w:val="22"/>
          <w:szCs w:val="22"/>
          <w:lang w:val="en-US"/>
        </w:rPr>
        <w:t xml:space="preserve">. </w:t>
      </w:r>
      <w:r w:rsidRPr="00D957B4">
        <w:rPr>
          <w:rFonts w:ascii="Calibri" w:hAnsi="Calibri"/>
          <w:b/>
          <w:sz w:val="22"/>
          <w:szCs w:val="22"/>
        </w:rPr>
        <w:t>Establishing a system for identifying establishments or groups of establishments with possible "Domino effects" (Art. 8)</w:t>
      </w:r>
    </w:p>
    <w:p w:rsidR="0068715D" w:rsidRPr="003D368F" w:rsidRDefault="0068715D" w:rsidP="003D368F">
      <w:pPr>
        <w:jc w:val="both"/>
        <w:rPr>
          <w:rFonts w:ascii="Calibri" w:hAnsi="Calibri"/>
          <w:sz w:val="22"/>
          <w:szCs w:val="22"/>
        </w:rPr>
      </w:pPr>
      <w:r w:rsidRPr="00A31748">
        <w:rPr>
          <w:rFonts w:ascii="Calibri" w:hAnsi="Calibri"/>
          <w:sz w:val="22"/>
          <w:szCs w:val="22"/>
        </w:rPr>
        <w:t xml:space="preserve">These provisions have not been transposed yet. Transposition is planned </w:t>
      </w:r>
      <w:r w:rsidR="00F01E5F">
        <w:rPr>
          <w:rFonts w:ascii="Calibri" w:hAnsi="Calibri"/>
          <w:sz w:val="22"/>
          <w:szCs w:val="22"/>
        </w:rPr>
        <w:t>through a Government D</w:t>
      </w:r>
      <w:r>
        <w:rPr>
          <w:rFonts w:ascii="Calibri" w:hAnsi="Calibri"/>
          <w:sz w:val="22"/>
          <w:szCs w:val="22"/>
        </w:rPr>
        <w:t xml:space="preserve">ecree, in </w:t>
      </w:r>
      <w:r w:rsidRPr="00A31748">
        <w:rPr>
          <w:rFonts w:ascii="Calibri" w:hAnsi="Calibri"/>
          <w:sz w:val="22"/>
          <w:szCs w:val="22"/>
        </w:rPr>
        <w:t>201</w:t>
      </w:r>
      <w:r>
        <w:rPr>
          <w:rFonts w:ascii="Calibri" w:hAnsi="Calibri"/>
          <w:sz w:val="22"/>
          <w:szCs w:val="22"/>
        </w:rPr>
        <w:t>5</w:t>
      </w:r>
      <w:r w:rsidRPr="00A31748">
        <w:rPr>
          <w:rFonts w:ascii="Calibri" w:hAnsi="Calibri"/>
          <w:sz w:val="22"/>
          <w:szCs w:val="22"/>
        </w:rPr>
        <w:t>.</w:t>
      </w:r>
    </w:p>
    <w:p w:rsidR="0068715D" w:rsidRPr="00D957B4" w:rsidRDefault="0068715D" w:rsidP="00D957B4">
      <w:pPr>
        <w:jc w:val="both"/>
        <w:rPr>
          <w:rFonts w:ascii="Calibri" w:hAnsi="Calibri"/>
          <w:b/>
          <w:sz w:val="22"/>
          <w:szCs w:val="22"/>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Requiring all Art. 9 establishments to draw up internal emergency plans (Art. 11)</w:t>
      </w:r>
    </w:p>
    <w:p w:rsidR="0068715D" w:rsidRPr="00D957B4" w:rsidRDefault="0068715D" w:rsidP="00D957B4">
      <w:pPr>
        <w:jc w:val="both"/>
        <w:rPr>
          <w:rFonts w:ascii="Calibri" w:hAnsi="Calibri"/>
          <w:sz w:val="22"/>
          <w:szCs w:val="22"/>
        </w:rPr>
      </w:pPr>
      <w:r w:rsidRPr="00D957B4">
        <w:rPr>
          <w:rFonts w:ascii="Calibri" w:hAnsi="Calibri"/>
          <w:sz w:val="22"/>
          <w:szCs w:val="22"/>
        </w:rPr>
        <w:t>Safety reports and internal emergency plans for operators of installations wil</w:t>
      </w:r>
      <w:r w:rsidR="00F01E5F">
        <w:rPr>
          <w:rFonts w:ascii="Calibri" w:hAnsi="Calibri"/>
          <w:sz w:val="22"/>
          <w:szCs w:val="22"/>
        </w:rPr>
        <w:t>l be described with Government D</w:t>
      </w:r>
      <w:r w:rsidRPr="00D957B4">
        <w:rPr>
          <w:rFonts w:ascii="Calibri" w:hAnsi="Calibri"/>
          <w:sz w:val="22"/>
          <w:szCs w:val="22"/>
        </w:rPr>
        <w:t>ecree.</w:t>
      </w:r>
    </w:p>
    <w:p w:rsidR="0068715D" w:rsidRPr="00D957B4" w:rsidRDefault="0068715D" w:rsidP="00D957B4">
      <w:pPr>
        <w:jc w:val="both"/>
        <w:rPr>
          <w:rFonts w:ascii="Calibri" w:hAnsi="Calibri"/>
          <w:b/>
          <w:sz w:val="22"/>
          <w:szCs w:val="22"/>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Requiring competent authorities to draw up external emergency plans (Art. 11)</w:t>
      </w:r>
    </w:p>
    <w:p w:rsidR="0068715D" w:rsidRPr="00D957B4" w:rsidRDefault="0068715D" w:rsidP="00D957B4">
      <w:pPr>
        <w:jc w:val="both"/>
        <w:rPr>
          <w:rFonts w:ascii="Calibri" w:hAnsi="Calibri"/>
          <w:sz w:val="22"/>
          <w:szCs w:val="22"/>
        </w:rPr>
      </w:pPr>
      <w:r w:rsidRPr="00D957B4">
        <w:rPr>
          <w:rFonts w:ascii="Calibri" w:hAnsi="Calibri"/>
          <w:sz w:val="22"/>
          <w:szCs w:val="22"/>
        </w:rPr>
        <w:t>Preparation of external emergency plans with the requirements of Annex IV of the Directive and public consultation as well as definition of updating and testing for external emergency plans will b</w:t>
      </w:r>
      <w:r w:rsidR="00F01E5F">
        <w:rPr>
          <w:rFonts w:ascii="Calibri" w:hAnsi="Calibri"/>
          <w:sz w:val="22"/>
          <w:szCs w:val="22"/>
        </w:rPr>
        <w:t>e prescribed by the Government D</w:t>
      </w:r>
      <w:r w:rsidRPr="00D957B4">
        <w:rPr>
          <w:rFonts w:ascii="Calibri" w:hAnsi="Calibri"/>
          <w:sz w:val="22"/>
          <w:szCs w:val="22"/>
        </w:rPr>
        <w:t>ecree.</w:t>
      </w:r>
    </w:p>
    <w:p w:rsidR="0068715D" w:rsidRPr="00D957B4" w:rsidRDefault="0068715D" w:rsidP="00D957B4">
      <w:pPr>
        <w:jc w:val="both"/>
        <w:rPr>
          <w:rFonts w:ascii="Calibri" w:hAnsi="Calibri"/>
          <w:sz w:val="22"/>
          <w:szCs w:val="22"/>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Requiring operators to provide information on major accidents to competent authority (Art. 14)</w:t>
      </w:r>
    </w:p>
    <w:p w:rsidR="0068715D" w:rsidRPr="00D957B4" w:rsidRDefault="0068715D" w:rsidP="00D957B4">
      <w:pPr>
        <w:jc w:val="both"/>
        <w:rPr>
          <w:rFonts w:ascii="Calibri" w:hAnsi="Calibri"/>
          <w:sz w:val="22"/>
          <w:szCs w:val="22"/>
        </w:rPr>
      </w:pPr>
      <w:r w:rsidRPr="00D957B4">
        <w:rPr>
          <w:rFonts w:ascii="Calibri" w:hAnsi="Calibri"/>
          <w:sz w:val="22"/>
          <w:szCs w:val="22"/>
        </w:rPr>
        <w:t>Obligations for operators to provide the competent authority with report on major accidents will b</w:t>
      </w:r>
      <w:r w:rsidR="001062C0">
        <w:rPr>
          <w:rFonts w:ascii="Calibri" w:hAnsi="Calibri"/>
          <w:sz w:val="22"/>
          <w:szCs w:val="22"/>
        </w:rPr>
        <w:t>e prescribed by the Government D</w:t>
      </w:r>
      <w:r w:rsidRPr="00D957B4">
        <w:rPr>
          <w:rFonts w:ascii="Calibri" w:hAnsi="Calibri"/>
          <w:sz w:val="22"/>
          <w:szCs w:val="22"/>
        </w:rPr>
        <w:t>ecree.</w:t>
      </w:r>
    </w:p>
    <w:p w:rsidR="0068715D" w:rsidRPr="00D957B4" w:rsidRDefault="0068715D" w:rsidP="00D957B4">
      <w:pPr>
        <w:jc w:val="both"/>
        <w:rPr>
          <w:rFonts w:ascii="Calibri" w:hAnsi="Calibri"/>
          <w:b/>
          <w:sz w:val="22"/>
          <w:szCs w:val="22"/>
        </w:rPr>
      </w:pPr>
    </w:p>
    <w:p w:rsidR="0068715D" w:rsidRDefault="0068715D" w:rsidP="00D957B4">
      <w:pPr>
        <w:numPr>
          <w:ilvl w:val="0"/>
          <w:numId w:val="22"/>
        </w:numPr>
        <w:jc w:val="both"/>
        <w:rPr>
          <w:rFonts w:ascii="Calibri" w:hAnsi="Calibri"/>
          <w:b/>
          <w:sz w:val="22"/>
          <w:szCs w:val="22"/>
        </w:rPr>
      </w:pPr>
      <w:r w:rsidRPr="00D957B4">
        <w:rPr>
          <w:rFonts w:ascii="Calibri" w:hAnsi="Calibri"/>
          <w:b/>
          <w:sz w:val="22"/>
          <w:szCs w:val="22"/>
        </w:rPr>
        <w:t>Establishing procedures for investigating major accidents (Art. 14)</w:t>
      </w:r>
    </w:p>
    <w:p w:rsidR="0068715D" w:rsidRPr="00612928" w:rsidRDefault="0068715D" w:rsidP="00612928">
      <w:pPr>
        <w:jc w:val="both"/>
        <w:rPr>
          <w:rFonts w:ascii="Calibri" w:hAnsi="Calibri"/>
          <w:sz w:val="22"/>
          <w:szCs w:val="22"/>
        </w:rPr>
      </w:pPr>
      <w:r w:rsidRPr="00A31748">
        <w:rPr>
          <w:rFonts w:ascii="Calibri" w:hAnsi="Calibri"/>
          <w:sz w:val="22"/>
          <w:szCs w:val="22"/>
        </w:rPr>
        <w:t>Transposition has not started yet. It i</w:t>
      </w:r>
      <w:r w:rsidR="001062C0">
        <w:rPr>
          <w:rFonts w:ascii="Calibri" w:hAnsi="Calibri"/>
          <w:sz w:val="22"/>
          <w:szCs w:val="22"/>
        </w:rPr>
        <w:t>s planned through a Government D</w:t>
      </w:r>
      <w:r w:rsidRPr="00A31748">
        <w:rPr>
          <w:rFonts w:ascii="Calibri" w:hAnsi="Calibri"/>
          <w:sz w:val="22"/>
          <w:szCs w:val="22"/>
        </w:rPr>
        <w:t>ecree</w:t>
      </w:r>
      <w:r>
        <w:rPr>
          <w:rFonts w:ascii="Calibri" w:hAnsi="Calibri"/>
          <w:sz w:val="22"/>
          <w:szCs w:val="22"/>
        </w:rPr>
        <w:t xml:space="preserve"> in </w:t>
      </w:r>
      <w:r w:rsidRPr="00A31748">
        <w:rPr>
          <w:rFonts w:ascii="Calibri" w:hAnsi="Calibri"/>
          <w:sz w:val="22"/>
          <w:szCs w:val="22"/>
        </w:rPr>
        <w:t>201</w:t>
      </w:r>
      <w:r>
        <w:rPr>
          <w:rFonts w:ascii="Calibri" w:hAnsi="Calibri"/>
          <w:sz w:val="22"/>
          <w:szCs w:val="22"/>
        </w:rPr>
        <w:t>5</w:t>
      </w:r>
      <w:r w:rsidRPr="00A31748">
        <w:rPr>
          <w:rFonts w:ascii="Calibri" w:hAnsi="Calibri"/>
          <w:sz w:val="22"/>
          <w:szCs w:val="22"/>
        </w:rPr>
        <w:t>.</w:t>
      </w:r>
      <w:r>
        <w:rPr>
          <w:rFonts w:ascii="Calibri" w:hAnsi="Calibri"/>
          <w:sz w:val="22"/>
          <w:szCs w:val="22"/>
        </w:rPr>
        <w:t xml:space="preserve"> </w:t>
      </w:r>
    </w:p>
    <w:p w:rsidR="0068715D" w:rsidRDefault="0068715D" w:rsidP="00D957B4">
      <w:pPr>
        <w:jc w:val="both"/>
        <w:rPr>
          <w:rFonts w:ascii="Calibri" w:hAnsi="Calibri"/>
          <w:b/>
          <w:sz w:val="22"/>
          <w:szCs w:val="22"/>
        </w:rPr>
      </w:pPr>
    </w:p>
    <w:p w:rsidR="0068715D" w:rsidRPr="00D957B4" w:rsidRDefault="0068715D" w:rsidP="00D957B4">
      <w:pPr>
        <w:jc w:val="both"/>
        <w:rPr>
          <w:rFonts w:ascii="Calibri" w:hAnsi="Calibri"/>
          <w:b/>
          <w:sz w:val="22"/>
          <w:szCs w:val="22"/>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Consideration of major accidents in  land-use planning</w:t>
      </w:r>
      <w:r>
        <w:rPr>
          <w:rFonts w:ascii="Calibri" w:hAnsi="Calibri"/>
          <w:b/>
          <w:sz w:val="22"/>
          <w:szCs w:val="22"/>
        </w:rPr>
        <w:t xml:space="preserve"> </w:t>
      </w:r>
      <w:r w:rsidRPr="00D957B4">
        <w:rPr>
          <w:rFonts w:ascii="Calibri" w:hAnsi="Calibri"/>
          <w:b/>
          <w:sz w:val="22"/>
          <w:szCs w:val="22"/>
        </w:rPr>
        <w:t>(Art. 12)</w:t>
      </w:r>
    </w:p>
    <w:p w:rsidR="0068715D" w:rsidRPr="00D957B4" w:rsidRDefault="0068715D" w:rsidP="00D957B4">
      <w:pPr>
        <w:jc w:val="both"/>
        <w:rPr>
          <w:rFonts w:ascii="Calibri" w:hAnsi="Calibri"/>
          <w:sz w:val="22"/>
          <w:szCs w:val="22"/>
        </w:rPr>
      </w:pPr>
      <w:r w:rsidRPr="00D957B4">
        <w:rPr>
          <w:rFonts w:ascii="Calibri" w:hAnsi="Calibri"/>
          <w:sz w:val="22"/>
          <w:szCs w:val="22"/>
        </w:rPr>
        <w:t>Obligations for operators to provide the c</w:t>
      </w:r>
      <w:r>
        <w:rPr>
          <w:rFonts w:ascii="Calibri" w:hAnsi="Calibri"/>
          <w:sz w:val="22"/>
          <w:szCs w:val="22"/>
        </w:rPr>
        <w:t xml:space="preserve">ompetent authority with report </w:t>
      </w:r>
      <w:r w:rsidRPr="00D957B4">
        <w:rPr>
          <w:rFonts w:ascii="Calibri" w:hAnsi="Calibri"/>
          <w:sz w:val="22"/>
          <w:szCs w:val="22"/>
        </w:rPr>
        <w:t>on major accidents will b</w:t>
      </w:r>
      <w:r w:rsidR="001062C0">
        <w:rPr>
          <w:rFonts w:ascii="Calibri" w:hAnsi="Calibri"/>
          <w:sz w:val="22"/>
          <w:szCs w:val="22"/>
        </w:rPr>
        <w:t>e prescribed by the Government D</w:t>
      </w:r>
      <w:r w:rsidRPr="00D957B4">
        <w:rPr>
          <w:rFonts w:ascii="Calibri" w:hAnsi="Calibri"/>
          <w:sz w:val="22"/>
          <w:szCs w:val="22"/>
        </w:rPr>
        <w:t>ecree.</w:t>
      </w:r>
    </w:p>
    <w:p w:rsidR="0068715D" w:rsidRPr="00D957B4" w:rsidRDefault="0068715D" w:rsidP="00D957B4">
      <w:pPr>
        <w:jc w:val="both"/>
        <w:rPr>
          <w:rFonts w:ascii="Calibri" w:hAnsi="Calibri"/>
          <w:b/>
          <w:sz w:val="22"/>
          <w:szCs w:val="22"/>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Establishing a procedure for information be made available to the public (Art. 9 &amp; 13)</w:t>
      </w:r>
    </w:p>
    <w:p w:rsidR="0068715D" w:rsidRPr="00D957B4" w:rsidRDefault="0068715D" w:rsidP="00D957B4">
      <w:pPr>
        <w:jc w:val="both"/>
        <w:rPr>
          <w:rFonts w:ascii="Calibri" w:hAnsi="Calibri"/>
          <w:sz w:val="22"/>
          <w:szCs w:val="22"/>
        </w:rPr>
      </w:pPr>
      <w:r w:rsidRPr="00D957B4">
        <w:rPr>
          <w:rFonts w:ascii="Calibri" w:hAnsi="Calibri"/>
          <w:sz w:val="22"/>
          <w:szCs w:val="22"/>
        </w:rPr>
        <w:t xml:space="preserve">Competent authority will be responsible for providing the public and other countries with information on major accident hazards. It will be prescribed with Government </w:t>
      </w:r>
      <w:r w:rsidR="001062C0">
        <w:rPr>
          <w:rFonts w:ascii="Calibri" w:hAnsi="Calibri"/>
          <w:sz w:val="22"/>
          <w:szCs w:val="22"/>
        </w:rPr>
        <w:t>D</w:t>
      </w:r>
      <w:r>
        <w:rPr>
          <w:rFonts w:ascii="Calibri" w:hAnsi="Calibri"/>
          <w:sz w:val="22"/>
          <w:szCs w:val="22"/>
        </w:rPr>
        <w:t>ecree/</w:t>
      </w:r>
      <w:r w:rsidR="001062C0">
        <w:rPr>
          <w:rFonts w:ascii="Calibri" w:hAnsi="Calibri"/>
          <w:sz w:val="22"/>
          <w:szCs w:val="22"/>
        </w:rPr>
        <w:t>R</w:t>
      </w:r>
      <w:r w:rsidRPr="00D957B4">
        <w:rPr>
          <w:rFonts w:ascii="Calibri" w:hAnsi="Calibri"/>
          <w:sz w:val="22"/>
          <w:szCs w:val="22"/>
        </w:rPr>
        <w:t>egulation.</w:t>
      </w:r>
    </w:p>
    <w:p w:rsidR="0068715D" w:rsidRPr="00D957B4" w:rsidRDefault="0068715D" w:rsidP="00D957B4">
      <w:pPr>
        <w:jc w:val="both"/>
        <w:rPr>
          <w:rFonts w:ascii="Calibri" w:hAnsi="Calibri"/>
          <w:sz w:val="22"/>
          <w:szCs w:val="22"/>
        </w:rPr>
      </w:pPr>
    </w:p>
    <w:p w:rsidR="0068715D" w:rsidRPr="00D957B4" w:rsidRDefault="0068715D" w:rsidP="00D957B4">
      <w:pPr>
        <w:numPr>
          <w:ilvl w:val="0"/>
          <w:numId w:val="22"/>
        </w:numPr>
        <w:jc w:val="both"/>
        <w:rPr>
          <w:rFonts w:ascii="Calibri" w:hAnsi="Calibri"/>
          <w:b/>
          <w:sz w:val="22"/>
          <w:szCs w:val="22"/>
        </w:rPr>
      </w:pPr>
      <w:r w:rsidRPr="00D957B4">
        <w:rPr>
          <w:rFonts w:ascii="Calibri" w:hAnsi="Calibri"/>
          <w:b/>
          <w:sz w:val="22"/>
          <w:szCs w:val="22"/>
        </w:rPr>
        <w:t>Establishing an effective inspection and enforcement system (Art. 18)</w:t>
      </w:r>
    </w:p>
    <w:p w:rsidR="0068715D" w:rsidRPr="00D957B4" w:rsidRDefault="0068715D" w:rsidP="00D957B4">
      <w:pPr>
        <w:jc w:val="both"/>
        <w:rPr>
          <w:rFonts w:ascii="Calibri" w:hAnsi="Calibri"/>
          <w:sz w:val="22"/>
          <w:szCs w:val="22"/>
        </w:rPr>
      </w:pPr>
      <w:r w:rsidRPr="00D957B4">
        <w:rPr>
          <w:rFonts w:ascii="Calibri" w:hAnsi="Calibri"/>
          <w:sz w:val="22"/>
          <w:szCs w:val="22"/>
        </w:rPr>
        <w:t>Regular and other inspections are regulated with national Law on inspection control (Official Gazette RMN No. 39/03 and 76/09).</w:t>
      </w:r>
    </w:p>
    <w:p w:rsidR="0068715D" w:rsidRPr="00D957B4" w:rsidRDefault="0068715D" w:rsidP="00D957B4">
      <w:pPr>
        <w:jc w:val="both"/>
        <w:rPr>
          <w:rFonts w:ascii="Calibri" w:hAnsi="Calibri"/>
          <w:b/>
          <w:sz w:val="22"/>
          <w:szCs w:val="22"/>
        </w:rPr>
      </w:pPr>
    </w:p>
    <w:p w:rsidR="0068715D" w:rsidRPr="00D957B4" w:rsidRDefault="0068715D" w:rsidP="00D957B4">
      <w:pPr>
        <w:numPr>
          <w:ilvl w:val="0"/>
          <w:numId w:val="22"/>
        </w:numPr>
        <w:jc w:val="both"/>
        <w:rPr>
          <w:rFonts w:ascii="Calibri" w:hAnsi="Calibri"/>
          <w:sz w:val="22"/>
          <w:szCs w:val="22"/>
        </w:rPr>
      </w:pPr>
      <w:r w:rsidRPr="00D957B4">
        <w:rPr>
          <w:rFonts w:ascii="Calibri" w:hAnsi="Calibri"/>
          <w:b/>
          <w:sz w:val="22"/>
          <w:szCs w:val="22"/>
        </w:rPr>
        <w:t xml:space="preserve">Establishing a reporting system (Art. 15) </w:t>
      </w:r>
    </w:p>
    <w:p w:rsidR="0068715D" w:rsidRPr="0081769D" w:rsidRDefault="0068715D" w:rsidP="00D957B4">
      <w:pPr>
        <w:jc w:val="both"/>
        <w:rPr>
          <w:rFonts w:ascii="Calibri" w:hAnsi="Calibri"/>
          <w:sz w:val="22"/>
          <w:szCs w:val="22"/>
        </w:rPr>
      </w:pPr>
      <w:r w:rsidRPr="00A31748">
        <w:rPr>
          <w:rFonts w:ascii="Calibri" w:hAnsi="Calibri"/>
          <w:sz w:val="22"/>
          <w:szCs w:val="22"/>
        </w:rPr>
        <w:t>It has not been transposed yet,</w:t>
      </w:r>
      <w:r w:rsidR="001062C0">
        <w:rPr>
          <w:rFonts w:ascii="Calibri" w:hAnsi="Calibri"/>
          <w:sz w:val="22"/>
          <w:szCs w:val="22"/>
        </w:rPr>
        <w:t xml:space="preserve"> expected through a Government D</w:t>
      </w:r>
      <w:r w:rsidRPr="00A31748">
        <w:rPr>
          <w:rFonts w:ascii="Calibri" w:hAnsi="Calibri"/>
          <w:sz w:val="22"/>
          <w:szCs w:val="22"/>
        </w:rPr>
        <w:t>ecree, in 201</w:t>
      </w:r>
      <w:r>
        <w:rPr>
          <w:rFonts w:ascii="Calibri" w:hAnsi="Calibri"/>
          <w:sz w:val="22"/>
          <w:szCs w:val="22"/>
        </w:rPr>
        <w:t>5</w:t>
      </w:r>
      <w:r w:rsidRPr="00A31748">
        <w:rPr>
          <w:rFonts w:ascii="Calibri" w:hAnsi="Calibri"/>
          <w:sz w:val="22"/>
          <w:szCs w:val="22"/>
        </w:rPr>
        <w:t>.</w:t>
      </w:r>
      <w:r>
        <w:rPr>
          <w:rFonts w:ascii="Calibri" w:hAnsi="Calibri"/>
          <w:sz w:val="22"/>
          <w:szCs w:val="22"/>
        </w:rPr>
        <w:t xml:space="preserve"> </w:t>
      </w:r>
    </w:p>
    <w:p w:rsidR="0068715D" w:rsidRDefault="0068715D" w:rsidP="00D12A71">
      <w:pPr>
        <w:jc w:val="both"/>
        <w:rPr>
          <w:rFonts w:ascii="Calibri" w:hAnsi="Calibri"/>
          <w:color w:val="FF0000"/>
          <w:sz w:val="22"/>
          <w:szCs w:val="22"/>
        </w:rPr>
      </w:pPr>
    </w:p>
    <w:p w:rsidR="0068715D" w:rsidRDefault="0068715D" w:rsidP="00D12A71">
      <w:pPr>
        <w:jc w:val="both"/>
        <w:rPr>
          <w:rFonts w:ascii="Calibri" w:hAnsi="Calibri"/>
          <w:color w:val="FF0000"/>
          <w:sz w:val="22"/>
          <w:szCs w:val="22"/>
        </w:rPr>
      </w:pPr>
    </w:p>
    <w:p w:rsidR="0068715D" w:rsidRPr="00CC2F89" w:rsidRDefault="0068715D" w:rsidP="00D12A71">
      <w:pPr>
        <w:shd w:val="clear" w:color="auto" w:fill="D9D9D9"/>
        <w:jc w:val="both"/>
        <w:outlineLvl w:val="0"/>
        <w:rPr>
          <w:rFonts w:ascii="Calibri" w:hAnsi="Calibri"/>
          <w:sz w:val="22"/>
          <w:szCs w:val="22"/>
        </w:rPr>
      </w:pPr>
      <w:proofErr w:type="spellStart"/>
      <w:r w:rsidRPr="00CC2F89">
        <w:rPr>
          <w:rFonts w:ascii="Calibri" w:hAnsi="Calibri"/>
          <w:b/>
          <w:sz w:val="22"/>
          <w:szCs w:val="22"/>
        </w:rPr>
        <w:t>Ecolabel</w:t>
      </w:r>
      <w:proofErr w:type="spellEnd"/>
    </w:p>
    <w:p w:rsidR="0068715D" w:rsidRPr="00CC2F89" w:rsidRDefault="0068715D" w:rsidP="00D12A71">
      <w:pPr>
        <w:jc w:val="both"/>
        <w:outlineLvl w:val="0"/>
        <w:rPr>
          <w:rFonts w:ascii="Calibri" w:hAnsi="Calibri"/>
          <w:i/>
          <w:sz w:val="22"/>
          <w:szCs w:val="22"/>
        </w:rPr>
      </w:pPr>
    </w:p>
    <w:p w:rsidR="0068715D" w:rsidRPr="00CC2F89" w:rsidRDefault="0068715D" w:rsidP="00D12A71">
      <w:pPr>
        <w:jc w:val="both"/>
        <w:rPr>
          <w:rFonts w:ascii="Calibri" w:hAnsi="Calibri"/>
          <w:i/>
          <w:sz w:val="22"/>
          <w:szCs w:val="22"/>
        </w:rPr>
      </w:pPr>
      <w:r w:rsidRPr="00CC2F89">
        <w:rPr>
          <w:rFonts w:ascii="Calibri" w:hAnsi="Calibri"/>
          <w:i/>
          <w:sz w:val="22"/>
          <w:szCs w:val="22"/>
        </w:rPr>
        <w:t xml:space="preserve">Legal reference: </w:t>
      </w:r>
    </w:p>
    <w:p w:rsidR="0068715D" w:rsidRPr="00CC2F89" w:rsidRDefault="0068715D" w:rsidP="00D12A71">
      <w:pPr>
        <w:jc w:val="both"/>
        <w:rPr>
          <w:rFonts w:ascii="Calibri" w:hAnsi="Calibri"/>
          <w:b/>
          <w:sz w:val="22"/>
          <w:szCs w:val="22"/>
        </w:rPr>
      </w:pPr>
      <w:r w:rsidRPr="00CC2F89">
        <w:rPr>
          <w:rFonts w:ascii="Calibri" w:hAnsi="Calibri"/>
          <w:sz w:val="22"/>
          <w:szCs w:val="22"/>
        </w:rPr>
        <w:t xml:space="preserve">Regulation (EC) No 66/2010 of the European Parliament and of the Council of 25 November 2009 on the </w:t>
      </w:r>
      <w:r w:rsidRPr="00CC2F89">
        <w:rPr>
          <w:rFonts w:ascii="Calibri" w:hAnsi="Calibri"/>
          <w:b/>
          <w:sz w:val="22"/>
          <w:szCs w:val="22"/>
        </w:rPr>
        <w:t xml:space="preserve">EU </w:t>
      </w:r>
      <w:proofErr w:type="spellStart"/>
      <w:r w:rsidRPr="00CC2F89">
        <w:rPr>
          <w:rFonts w:ascii="Calibri" w:hAnsi="Calibri"/>
          <w:b/>
          <w:sz w:val="22"/>
          <w:szCs w:val="22"/>
        </w:rPr>
        <w:t>Ecolabel</w:t>
      </w:r>
      <w:proofErr w:type="spellEnd"/>
    </w:p>
    <w:p w:rsidR="0068715D" w:rsidRPr="00CC2F89" w:rsidRDefault="0068715D" w:rsidP="00D12A71">
      <w:pPr>
        <w:jc w:val="both"/>
        <w:rPr>
          <w:rFonts w:ascii="Calibri" w:hAnsi="Calibri"/>
          <w:color w:val="FF0000"/>
          <w:sz w:val="22"/>
          <w:szCs w:val="22"/>
        </w:rPr>
      </w:pPr>
    </w:p>
    <w:p w:rsidR="0068715D" w:rsidRPr="00D957B4" w:rsidRDefault="0068715D" w:rsidP="00D12A71">
      <w:pPr>
        <w:jc w:val="both"/>
        <w:rPr>
          <w:rFonts w:ascii="Calibri" w:hAnsi="Calibri"/>
          <w:b/>
          <w:i/>
          <w:sz w:val="22"/>
          <w:szCs w:val="22"/>
        </w:rPr>
      </w:pPr>
      <w:r w:rsidRPr="00D957B4">
        <w:rPr>
          <w:rFonts w:ascii="Calibri" w:hAnsi="Calibri"/>
          <w:b/>
          <w:sz w:val="22"/>
          <w:szCs w:val="22"/>
        </w:rPr>
        <w:t xml:space="preserve">What has been achieved so far as </w:t>
      </w:r>
      <w:proofErr w:type="gramStart"/>
      <w:r w:rsidRPr="00D957B4">
        <w:rPr>
          <w:rFonts w:ascii="Calibri" w:hAnsi="Calibri"/>
          <w:b/>
          <w:sz w:val="22"/>
          <w:szCs w:val="22"/>
        </w:rPr>
        <w:t>regards:</w:t>
      </w:r>
      <w:proofErr w:type="gramEnd"/>
      <w:r w:rsidRPr="00D957B4">
        <w:rPr>
          <w:rFonts w:ascii="Calibri" w:hAnsi="Calibri"/>
          <w:b/>
          <w:sz w:val="22"/>
          <w:szCs w:val="22"/>
        </w:rPr>
        <w:t xml:space="preserve"> </w:t>
      </w:r>
    </w:p>
    <w:p w:rsidR="0068715D" w:rsidRPr="00CC2F89" w:rsidRDefault="0068715D" w:rsidP="00D12A71">
      <w:pPr>
        <w:ind w:left="720" w:hanging="720"/>
        <w:jc w:val="both"/>
        <w:rPr>
          <w:rFonts w:ascii="Calibri" w:hAnsi="Calibri"/>
          <w:color w:val="FF0000"/>
          <w:sz w:val="22"/>
          <w:szCs w:val="22"/>
        </w:rPr>
      </w:pPr>
    </w:p>
    <w:p w:rsidR="0068715D" w:rsidRPr="00EC4BC4" w:rsidRDefault="0068715D" w:rsidP="00D957B4">
      <w:pPr>
        <w:numPr>
          <w:ilvl w:val="0"/>
          <w:numId w:val="29"/>
        </w:numPr>
        <w:jc w:val="both"/>
        <w:rPr>
          <w:rFonts w:ascii="Calibri" w:hAnsi="Calibri"/>
          <w:b/>
          <w:sz w:val="22"/>
          <w:szCs w:val="22"/>
        </w:rPr>
      </w:pPr>
      <w:r w:rsidRPr="00D957B4">
        <w:rPr>
          <w:rFonts w:ascii="Calibri" w:hAnsi="Calibri"/>
          <w:b/>
          <w:sz w:val="22"/>
          <w:szCs w:val="22"/>
        </w:rPr>
        <w:t xml:space="preserve">Establishing </w:t>
      </w:r>
      <w:r w:rsidRPr="00EC4BC4">
        <w:rPr>
          <w:rFonts w:ascii="Calibri" w:hAnsi="Calibri"/>
          <w:b/>
          <w:sz w:val="22"/>
          <w:szCs w:val="22"/>
        </w:rPr>
        <w:t xml:space="preserve">an EU </w:t>
      </w:r>
      <w:proofErr w:type="spellStart"/>
      <w:r w:rsidRPr="00EC4BC4">
        <w:rPr>
          <w:rFonts w:ascii="Calibri" w:hAnsi="Calibri"/>
          <w:b/>
          <w:sz w:val="22"/>
          <w:szCs w:val="22"/>
        </w:rPr>
        <w:t>Ecolabel</w:t>
      </w:r>
      <w:proofErr w:type="spellEnd"/>
      <w:r w:rsidRPr="00EC4BC4">
        <w:rPr>
          <w:rFonts w:ascii="Calibri" w:hAnsi="Calibri"/>
          <w:b/>
          <w:sz w:val="22"/>
          <w:szCs w:val="22"/>
        </w:rPr>
        <w:t xml:space="preserve"> competent body according to the Article 4 and Annex V of the Regulation (EC) No 66/2010</w:t>
      </w:r>
    </w:p>
    <w:p w:rsidR="0068715D" w:rsidRPr="00EC4BC4" w:rsidRDefault="0068715D" w:rsidP="00B92709">
      <w:pPr>
        <w:ind w:left="360"/>
        <w:jc w:val="both"/>
        <w:rPr>
          <w:rFonts w:ascii="Calibri" w:hAnsi="Calibri"/>
          <w:sz w:val="22"/>
          <w:szCs w:val="22"/>
        </w:rPr>
      </w:pPr>
      <w:r w:rsidRPr="00EC4BC4">
        <w:rPr>
          <w:rFonts w:ascii="Calibri" w:hAnsi="Calibri"/>
          <w:sz w:val="22"/>
          <w:szCs w:val="22"/>
        </w:rPr>
        <w:t>The Ministry competent for environmental protection is the competent body according to the Law on Envi</w:t>
      </w:r>
      <w:r>
        <w:rPr>
          <w:rFonts w:ascii="Calibri" w:hAnsi="Calibri"/>
          <w:sz w:val="22"/>
          <w:szCs w:val="22"/>
        </w:rPr>
        <w:t>ronment (Official Gazette of Montenegro</w:t>
      </w:r>
      <w:r w:rsidRPr="00EC4BC4">
        <w:rPr>
          <w:rFonts w:ascii="Calibri" w:hAnsi="Calibri"/>
          <w:sz w:val="22"/>
          <w:szCs w:val="22"/>
        </w:rPr>
        <w:t>, 48/08).</w:t>
      </w:r>
    </w:p>
    <w:p w:rsidR="0068715D" w:rsidRPr="00EC4BC4" w:rsidRDefault="0068715D" w:rsidP="00D957B4">
      <w:pPr>
        <w:jc w:val="both"/>
        <w:rPr>
          <w:rFonts w:ascii="Calibri" w:hAnsi="Calibri"/>
          <w:sz w:val="22"/>
          <w:szCs w:val="22"/>
        </w:rPr>
      </w:pPr>
    </w:p>
    <w:p w:rsidR="0068715D" w:rsidRPr="00EC4BC4" w:rsidRDefault="0068715D" w:rsidP="00271ABE">
      <w:pPr>
        <w:numPr>
          <w:ilvl w:val="0"/>
          <w:numId w:val="29"/>
        </w:numPr>
        <w:jc w:val="both"/>
        <w:rPr>
          <w:rFonts w:ascii="Calibri" w:hAnsi="Calibri"/>
          <w:b/>
          <w:sz w:val="22"/>
          <w:szCs w:val="22"/>
        </w:rPr>
      </w:pPr>
      <w:r w:rsidRPr="00EC4BC4">
        <w:rPr>
          <w:rFonts w:ascii="Calibri" w:hAnsi="Calibri"/>
          <w:b/>
          <w:sz w:val="22"/>
          <w:szCs w:val="22"/>
        </w:rPr>
        <w:t xml:space="preserve">Ensuring that the award of the EU </w:t>
      </w:r>
      <w:proofErr w:type="spellStart"/>
      <w:r w:rsidRPr="00EC4BC4">
        <w:rPr>
          <w:rFonts w:ascii="Calibri" w:hAnsi="Calibri"/>
          <w:b/>
          <w:sz w:val="22"/>
          <w:szCs w:val="22"/>
        </w:rPr>
        <w:t>Ecolabel</w:t>
      </w:r>
      <w:proofErr w:type="spellEnd"/>
      <w:r w:rsidRPr="00EC4BC4">
        <w:rPr>
          <w:rFonts w:ascii="Calibri" w:hAnsi="Calibri"/>
          <w:b/>
          <w:sz w:val="22"/>
          <w:szCs w:val="22"/>
        </w:rPr>
        <w:t xml:space="preserve"> and terms and conditions of its use are implemented and market surveillance and control are performed according to Articles 9 and 10</w:t>
      </w:r>
    </w:p>
    <w:p w:rsidR="0068715D" w:rsidRPr="00EC4BC4" w:rsidRDefault="0068715D" w:rsidP="00271ABE">
      <w:pPr>
        <w:ind w:left="360"/>
        <w:jc w:val="both"/>
        <w:rPr>
          <w:rFonts w:ascii="Calibri" w:hAnsi="Calibri"/>
          <w:b/>
          <w:sz w:val="22"/>
          <w:szCs w:val="22"/>
        </w:rPr>
      </w:pPr>
      <w:r w:rsidRPr="00EC4BC4">
        <w:rPr>
          <w:rFonts w:ascii="Calibri" w:hAnsi="Calibri"/>
          <w:sz w:val="22"/>
          <w:szCs w:val="22"/>
        </w:rPr>
        <w:t xml:space="preserve">Article 65 of the Law on Environment (Official Gazette of </w:t>
      </w:r>
      <w:r>
        <w:rPr>
          <w:rFonts w:ascii="Calibri" w:hAnsi="Calibri"/>
          <w:sz w:val="22"/>
          <w:szCs w:val="22"/>
        </w:rPr>
        <w:t>Montenegro</w:t>
      </w:r>
      <w:r w:rsidRPr="00EC4BC4">
        <w:rPr>
          <w:rFonts w:ascii="Calibri" w:hAnsi="Calibri"/>
          <w:sz w:val="22"/>
          <w:szCs w:val="22"/>
        </w:rPr>
        <w:t>, 48/08)</w:t>
      </w:r>
      <w:r w:rsidRPr="00EC4BC4">
        <w:rPr>
          <w:rFonts w:ascii="Calibri" w:hAnsi="Calibri"/>
          <w:sz w:val="22"/>
          <w:szCs w:val="22"/>
          <w:lang w:val="en-US"/>
        </w:rPr>
        <w:t xml:space="preserve"> stipulates that the Ministry competent for environmental protection will adopt Act on granting the right to use the ecological label. Furthermore, interested party is submitting request for the ecological label, to the Ministry</w:t>
      </w:r>
      <w:r>
        <w:rPr>
          <w:rFonts w:ascii="Calibri" w:hAnsi="Calibri"/>
          <w:sz w:val="22"/>
          <w:szCs w:val="22"/>
          <w:lang w:val="en-US"/>
        </w:rPr>
        <w:t>. I</w:t>
      </w:r>
      <w:r w:rsidRPr="00EC4BC4">
        <w:rPr>
          <w:rFonts w:ascii="Calibri" w:hAnsi="Calibri"/>
          <w:sz w:val="22"/>
          <w:szCs w:val="22"/>
        </w:rPr>
        <w:t xml:space="preserve">t is most likely that the deadlines for </w:t>
      </w:r>
      <w:r>
        <w:rPr>
          <w:rFonts w:ascii="Calibri" w:hAnsi="Calibri"/>
          <w:sz w:val="22"/>
          <w:szCs w:val="22"/>
        </w:rPr>
        <w:t xml:space="preserve">rules and manner of </w:t>
      </w:r>
      <w:r w:rsidRPr="00EC4BC4">
        <w:rPr>
          <w:rFonts w:ascii="Calibri" w:hAnsi="Calibri"/>
          <w:sz w:val="22"/>
          <w:szCs w:val="22"/>
        </w:rPr>
        <w:t xml:space="preserve">implementation EU </w:t>
      </w:r>
      <w:proofErr w:type="spellStart"/>
      <w:r w:rsidRPr="00EC4BC4">
        <w:rPr>
          <w:rFonts w:ascii="Calibri" w:hAnsi="Calibri"/>
          <w:sz w:val="22"/>
          <w:szCs w:val="22"/>
        </w:rPr>
        <w:t>Ecolabel</w:t>
      </w:r>
      <w:proofErr w:type="spellEnd"/>
      <w:r w:rsidRPr="00EC4BC4">
        <w:rPr>
          <w:rFonts w:ascii="Calibri" w:hAnsi="Calibri"/>
          <w:sz w:val="22"/>
          <w:szCs w:val="22"/>
        </w:rPr>
        <w:t xml:space="preserve"> Regulation will be determin</w:t>
      </w:r>
      <w:r>
        <w:rPr>
          <w:rFonts w:ascii="Calibri" w:hAnsi="Calibri"/>
          <w:sz w:val="22"/>
          <w:szCs w:val="22"/>
        </w:rPr>
        <w:t>ed</w:t>
      </w:r>
      <w:r w:rsidRPr="00EC4BC4">
        <w:rPr>
          <w:rFonts w:ascii="Calibri" w:hAnsi="Calibri"/>
          <w:sz w:val="22"/>
          <w:szCs w:val="22"/>
        </w:rPr>
        <w:t xml:space="preserve"> with a new Law on Environment which will be adopt</w:t>
      </w:r>
      <w:r>
        <w:rPr>
          <w:rFonts w:ascii="Calibri" w:hAnsi="Calibri"/>
          <w:sz w:val="22"/>
          <w:szCs w:val="22"/>
        </w:rPr>
        <w:t>ed</w:t>
      </w:r>
      <w:r w:rsidRPr="00EC4BC4">
        <w:rPr>
          <w:rFonts w:ascii="Calibri" w:hAnsi="Calibri"/>
          <w:sz w:val="22"/>
          <w:szCs w:val="22"/>
        </w:rPr>
        <w:t xml:space="preserve"> in 2014. </w:t>
      </w:r>
    </w:p>
    <w:p w:rsidR="0068715D" w:rsidRPr="00D957B4" w:rsidRDefault="0068715D" w:rsidP="00D957B4">
      <w:pPr>
        <w:jc w:val="both"/>
        <w:rPr>
          <w:rFonts w:ascii="Calibri" w:hAnsi="Calibri"/>
          <w:sz w:val="22"/>
          <w:szCs w:val="22"/>
        </w:rPr>
      </w:pPr>
    </w:p>
    <w:p w:rsidR="0068715D" w:rsidRDefault="0068715D" w:rsidP="00D957B4">
      <w:pPr>
        <w:numPr>
          <w:ilvl w:val="0"/>
          <w:numId w:val="29"/>
        </w:numPr>
        <w:jc w:val="both"/>
        <w:rPr>
          <w:rFonts w:ascii="Calibri" w:hAnsi="Calibri"/>
          <w:b/>
          <w:sz w:val="22"/>
          <w:szCs w:val="22"/>
        </w:rPr>
      </w:pPr>
      <w:r w:rsidRPr="00D957B4">
        <w:rPr>
          <w:rFonts w:ascii="Calibri" w:hAnsi="Calibri"/>
          <w:b/>
          <w:sz w:val="22"/>
          <w:szCs w:val="22"/>
        </w:rPr>
        <w:t>Lay down rules on penalties applicable to infringements of the provisions of the  Regulation according to the Article 17</w:t>
      </w:r>
      <w:r w:rsidRPr="00D957B4">
        <w:rPr>
          <w:rFonts w:ascii="Calibri" w:hAnsi="Calibri"/>
          <w:sz w:val="22"/>
          <w:szCs w:val="22"/>
        </w:rPr>
        <w:t xml:space="preserve"> </w:t>
      </w:r>
      <w:r w:rsidRPr="00D957B4">
        <w:rPr>
          <w:rFonts w:ascii="Calibri" w:hAnsi="Calibri"/>
          <w:b/>
          <w:sz w:val="22"/>
          <w:szCs w:val="22"/>
        </w:rPr>
        <w:t xml:space="preserve">the Law on Environment (Official Gazette of </w:t>
      </w:r>
      <w:r w:rsidRPr="00F2363D">
        <w:rPr>
          <w:rFonts w:ascii="Calibri" w:hAnsi="Calibri"/>
          <w:b/>
          <w:sz w:val="22"/>
          <w:szCs w:val="22"/>
        </w:rPr>
        <w:t>Montenegro</w:t>
      </w:r>
      <w:r w:rsidRPr="00D957B4">
        <w:rPr>
          <w:rFonts w:ascii="Calibri" w:hAnsi="Calibri"/>
          <w:b/>
          <w:sz w:val="22"/>
          <w:szCs w:val="22"/>
        </w:rPr>
        <w:t>, 48/08)</w:t>
      </w:r>
    </w:p>
    <w:p w:rsidR="0068715D" w:rsidRPr="00D957B4" w:rsidRDefault="0068715D" w:rsidP="00F16BAF">
      <w:pPr>
        <w:ind w:left="360"/>
        <w:jc w:val="both"/>
        <w:rPr>
          <w:rFonts w:ascii="Calibri" w:hAnsi="Calibri"/>
          <w:sz w:val="22"/>
          <w:szCs w:val="22"/>
        </w:rPr>
      </w:pPr>
      <w:r w:rsidRPr="00D957B4">
        <w:rPr>
          <w:rFonts w:ascii="Calibri" w:hAnsi="Calibri"/>
          <w:sz w:val="22"/>
          <w:szCs w:val="22"/>
        </w:rPr>
        <w:t xml:space="preserve">Penalties are transposed in 2008 by Article 69 of the Law on Environment (Official Gazette of </w:t>
      </w:r>
      <w:r>
        <w:rPr>
          <w:rFonts w:ascii="Calibri" w:hAnsi="Calibri"/>
          <w:sz w:val="22"/>
          <w:szCs w:val="22"/>
        </w:rPr>
        <w:t>Montenegro</w:t>
      </w:r>
      <w:r w:rsidRPr="00D957B4">
        <w:rPr>
          <w:rFonts w:ascii="Calibri" w:hAnsi="Calibri"/>
          <w:sz w:val="22"/>
          <w:szCs w:val="22"/>
        </w:rPr>
        <w:t>, 48/08</w:t>
      </w:r>
      <w:r>
        <w:rPr>
          <w:rFonts w:ascii="Calibri" w:hAnsi="Calibri"/>
          <w:sz w:val="22"/>
          <w:szCs w:val="22"/>
        </w:rPr>
        <w:t xml:space="preserve">,): </w:t>
      </w:r>
      <w:r w:rsidRPr="00D957B4">
        <w:rPr>
          <w:rFonts w:ascii="Calibri" w:hAnsi="Calibri"/>
          <w:sz w:val="22"/>
          <w:szCs w:val="22"/>
          <w:lang w:val="en-US"/>
        </w:rPr>
        <w:t>legal person and entrepreneur shall be fined for an offense, in the amount of hundredfold to</w:t>
      </w:r>
      <w:r>
        <w:rPr>
          <w:rFonts w:ascii="Calibri" w:hAnsi="Calibri"/>
          <w:sz w:val="22"/>
          <w:szCs w:val="22"/>
          <w:lang w:val="en-US"/>
        </w:rPr>
        <w:t xml:space="preserve"> </w:t>
      </w:r>
      <w:r w:rsidRPr="00D957B4">
        <w:rPr>
          <w:rFonts w:ascii="Calibri" w:hAnsi="Calibri"/>
          <w:sz w:val="22"/>
          <w:szCs w:val="22"/>
          <w:lang w:val="en-US"/>
        </w:rPr>
        <w:t>three hundredfold amount of the minimum wage in Montenegro, if it fails to use the ecological</w:t>
      </w:r>
      <w:r>
        <w:rPr>
          <w:rFonts w:ascii="Calibri" w:hAnsi="Calibri"/>
          <w:sz w:val="22"/>
          <w:szCs w:val="22"/>
          <w:lang w:val="en-US"/>
        </w:rPr>
        <w:t xml:space="preserve"> label in p</w:t>
      </w:r>
      <w:r w:rsidRPr="00D957B4">
        <w:rPr>
          <w:rFonts w:ascii="Calibri" w:hAnsi="Calibri"/>
          <w:sz w:val="22"/>
          <w:szCs w:val="22"/>
          <w:lang w:val="en-US"/>
        </w:rPr>
        <w:t>rescribed manner.</w:t>
      </w:r>
    </w:p>
    <w:p w:rsidR="0068715D" w:rsidRPr="00D957B4" w:rsidRDefault="0068715D" w:rsidP="00F16BAF">
      <w:pPr>
        <w:ind w:left="720"/>
        <w:jc w:val="both"/>
        <w:rPr>
          <w:rFonts w:ascii="Calibri" w:hAnsi="Calibri"/>
          <w:b/>
          <w:sz w:val="22"/>
          <w:szCs w:val="22"/>
        </w:rPr>
      </w:pPr>
      <w:r w:rsidRPr="00D957B4">
        <w:rPr>
          <w:rFonts w:ascii="Calibri" w:hAnsi="Calibri"/>
          <w:b/>
          <w:sz w:val="22"/>
          <w:szCs w:val="22"/>
        </w:rPr>
        <w:t xml:space="preserve"> </w:t>
      </w:r>
    </w:p>
    <w:p w:rsidR="0068715D" w:rsidRDefault="0068715D" w:rsidP="00D957B4">
      <w:pPr>
        <w:jc w:val="both"/>
        <w:rPr>
          <w:rFonts w:ascii="Calibri" w:hAnsi="Calibri"/>
          <w:sz w:val="22"/>
          <w:szCs w:val="22"/>
        </w:rPr>
      </w:pPr>
    </w:p>
    <w:p w:rsidR="00BF579D" w:rsidRDefault="00BF579D" w:rsidP="00D957B4">
      <w:pPr>
        <w:jc w:val="both"/>
        <w:rPr>
          <w:rFonts w:ascii="Calibri" w:hAnsi="Calibri"/>
          <w:sz w:val="22"/>
          <w:szCs w:val="22"/>
        </w:rPr>
      </w:pPr>
    </w:p>
    <w:p w:rsidR="00BF579D" w:rsidRDefault="00BF579D" w:rsidP="00D957B4">
      <w:pPr>
        <w:jc w:val="both"/>
        <w:rPr>
          <w:rFonts w:ascii="Calibri" w:hAnsi="Calibri"/>
          <w:sz w:val="22"/>
          <w:szCs w:val="22"/>
        </w:rPr>
      </w:pPr>
    </w:p>
    <w:p w:rsidR="00BF579D" w:rsidRDefault="00BF579D" w:rsidP="00D957B4">
      <w:pPr>
        <w:jc w:val="both"/>
        <w:rPr>
          <w:rFonts w:ascii="Calibri" w:hAnsi="Calibri"/>
          <w:sz w:val="22"/>
          <w:szCs w:val="22"/>
        </w:rPr>
      </w:pPr>
    </w:p>
    <w:p w:rsidR="00BF579D" w:rsidRPr="00D957B4" w:rsidRDefault="00BF579D" w:rsidP="00D957B4">
      <w:pPr>
        <w:jc w:val="both"/>
        <w:rPr>
          <w:rFonts w:ascii="Calibri" w:hAnsi="Calibri"/>
          <w:sz w:val="22"/>
          <w:szCs w:val="22"/>
        </w:rPr>
      </w:pPr>
    </w:p>
    <w:p w:rsidR="0068715D" w:rsidRDefault="0068715D" w:rsidP="00D12A71">
      <w:pPr>
        <w:jc w:val="both"/>
        <w:rPr>
          <w:rFonts w:ascii="Calibri" w:hAnsi="Calibri"/>
          <w:color w:val="FF0000"/>
          <w:sz w:val="22"/>
          <w:szCs w:val="22"/>
        </w:rPr>
      </w:pPr>
    </w:p>
    <w:p w:rsidR="0068715D" w:rsidRPr="00CC2F89" w:rsidRDefault="0068715D" w:rsidP="001251E8">
      <w:pPr>
        <w:shd w:val="clear" w:color="auto" w:fill="D9D9D9"/>
        <w:jc w:val="both"/>
        <w:outlineLvl w:val="0"/>
        <w:rPr>
          <w:rFonts w:ascii="Calibri" w:hAnsi="Calibri"/>
          <w:sz w:val="22"/>
          <w:szCs w:val="22"/>
        </w:rPr>
      </w:pPr>
      <w:r>
        <w:rPr>
          <w:rFonts w:ascii="Calibri" w:hAnsi="Calibri"/>
          <w:b/>
          <w:sz w:val="22"/>
          <w:szCs w:val="22"/>
        </w:rPr>
        <w:lastRenderedPageBreak/>
        <w:t>EMAS</w:t>
      </w:r>
    </w:p>
    <w:p w:rsidR="0068715D" w:rsidRPr="001251E8" w:rsidRDefault="0068715D" w:rsidP="001251E8">
      <w:pPr>
        <w:jc w:val="both"/>
        <w:rPr>
          <w:rFonts w:ascii="Calibri" w:hAnsi="Calibri" w:cs="Arial"/>
          <w:sz w:val="22"/>
          <w:szCs w:val="22"/>
          <w:lang w:val="en-US" w:eastAsia="en-US"/>
        </w:rPr>
      </w:pPr>
    </w:p>
    <w:p w:rsidR="0068715D" w:rsidRPr="001251E8" w:rsidRDefault="0068715D" w:rsidP="001251E8">
      <w:pPr>
        <w:jc w:val="both"/>
        <w:rPr>
          <w:rFonts w:ascii="Calibri" w:hAnsi="Calibri" w:cs="Arial"/>
          <w:i/>
          <w:sz w:val="22"/>
          <w:szCs w:val="22"/>
          <w:lang w:val="en-US" w:eastAsia="en-US"/>
        </w:rPr>
      </w:pPr>
      <w:r w:rsidRPr="001251E8">
        <w:rPr>
          <w:rFonts w:ascii="Calibri" w:hAnsi="Calibri" w:cs="Arial"/>
          <w:i/>
          <w:sz w:val="22"/>
          <w:szCs w:val="22"/>
          <w:lang w:val="en-US" w:eastAsia="en-US"/>
        </w:rPr>
        <w:t>Legal reference:</w:t>
      </w:r>
    </w:p>
    <w:p w:rsidR="0068715D" w:rsidRPr="001251E8" w:rsidRDefault="0068715D" w:rsidP="001251E8">
      <w:pPr>
        <w:jc w:val="both"/>
        <w:rPr>
          <w:rFonts w:ascii="Calibri" w:hAnsi="Calibri" w:cs="Arial"/>
          <w:sz w:val="22"/>
          <w:szCs w:val="22"/>
          <w:lang w:val="en-US" w:eastAsia="en-US"/>
        </w:rPr>
      </w:pPr>
      <w:r w:rsidRPr="001251E8">
        <w:rPr>
          <w:rFonts w:ascii="Calibri" w:hAnsi="Calibri" w:cs="Arial"/>
          <w:sz w:val="22"/>
          <w:szCs w:val="22"/>
          <w:lang w:val="en-US" w:eastAsia="en-US"/>
        </w:rPr>
        <w:t>Regulation (EC) No 1221/2009 of the European parliament and of the Council of 25 November 2009 on the vo</w:t>
      </w:r>
      <w:r>
        <w:rPr>
          <w:rFonts w:ascii="Calibri" w:hAnsi="Calibri" w:cs="Arial"/>
          <w:sz w:val="22"/>
          <w:szCs w:val="22"/>
          <w:lang w:val="en-US" w:eastAsia="en-US"/>
        </w:rPr>
        <w:t>luntary participation by organiz</w:t>
      </w:r>
      <w:r w:rsidRPr="001251E8">
        <w:rPr>
          <w:rFonts w:ascii="Calibri" w:hAnsi="Calibri" w:cs="Arial"/>
          <w:sz w:val="22"/>
          <w:szCs w:val="22"/>
          <w:lang w:val="en-US" w:eastAsia="en-US"/>
        </w:rPr>
        <w:t>ations in a Community eco-management and audit scheme (EMAS), repealing Regulation (EC) No. 761/2001 and Commission Decisions 2001/681/EC and 2006/193/EC</w:t>
      </w:r>
    </w:p>
    <w:p w:rsidR="0068715D" w:rsidRPr="001251E8" w:rsidRDefault="0068715D" w:rsidP="001251E8">
      <w:pPr>
        <w:jc w:val="both"/>
        <w:rPr>
          <w:rFonts w:ascii="Calibri" w:hAnsi="Calibri" w:cs="Arial"/>
          <w:sz w:val="22"/>
          <w:szCs w:val="22"/>
          <w:lang w:val="en-US" w:eastAsia="en-US"/>
        </w:rPr>
      </w:pPr>
    </w:p>
    <w:p w:rsidR="0068715D" w:rsidRPr="001251E8" w:rsidRDefault="0068715D" w:rsidP="001251E8">
      <w:pPr>
        <w:jc w:val="both"/>
        <w:rPr>
          <w:rFonts w:ascii="Calibri" w:hAnsi="Calibri" w:cs="Arial"/>
          <w:b/>
          <w:sz w:val="22"/>
          <w:szCs w:val="22"/>
          <w:lang w:val="en-US" w:eastAsia="en-US"/>
        </w:rPr>
      </w:pPr>
      <w:r w:rsidRPr="001251E8">
        <w:rPr>
          <w:rFonts w:ascii="Calibri" w:hAnsi="Calibri" w:cs="Arial"/>
          <w:b/>
          <w:sz w:val="22"/>
          <w:szCs w:val="22"/>
          <w:lang w:val="en-US" w:eastAsia="en-US"/>
        </w:rPr>
        <w:t xml:space="preserve">Question: What has </w:t>
      </w:r>
      <w:r>
        <w:rPr>
          <w:rFonts w:ascii="Calibri" w:hAnsi="Calibri" w:cs="Arial"/>
          <w:b/>
          <w:sz w:val="22"/>
          <w:szCs w:val="22"/>
          <w:lang w:val="en-US" w:eastAsia="en-US"/>
        </w:rPr>
        <w:t xml:space="preserve">been achieved so far as </w:t>
      </w:r>
      <w:proofErr w:type="gramStart"/>
      <w:r>
        <w:rPr>
          <w:rFonts w:ascii="Calibri" w:hAnsi="Calibri" w:cs="Arial"/>
          <w:b/>
          <w:sz w:val="22"/>
          <w:szCs w:val="22"/>
          <w:lang w:val="en-US" w:eastAsia="en-US"/>
        </w:rPr>
        <w:t>regards:</w:t>
      </w:r>
      <w:proofErr w:type="gramEnd"/>
    </w:p>
    <w:p w:rsidR="0068715D" w:rsidRPr="001251E8" w:rsidRDefault="0068715D" w:rsidP="001251E8">
      <w:pPr>
        <w:jc w:val="both"/>
        <w:rPr>
          <w:rFonts w:ascii="Calibri" w:hAnsi="Calibri" w:cs="Arial"/>
          <w:sz w:val="22"/>
          <w:szCs w:val="22"/>
          <w:lang w:val="en-US" w:eastAsia="en-US"/>
        </w:rPr>
      </w:pPr>
    </w:p>
    <w:p w:rsidR="0068715D" w:rsidRPr="001251E8" w:rsidRDefault="0068715D" w:rsidP="001251E8">
      <w:pPr>
        <w:jc w:val="both"/>
        <w:rPr>
          <w:rFonts w:ascii="Calibri" w:hAnsi="Calibri" w:cs="Arial"/>
          <w:b/>
          <w:sz w:val="22"/>
          <w:szCs w:val="22"/>
          <w:lang w:val="en-US" w:eastAsia="en-US"/>
        </w:rPr>
      </w:pPr>
      <w:r w:rsidRPr="001251E8">
        <w:rPr>
          <w:rFonts w:ascii="Calibri" w:hAnsi="Calibri" w:cs="Arial"/>
          <w:b/>
          <w:sz w:val="22"/>
          <w:szCs w:val="22"/>
          <w:lang w:val="en-US" w:eastAsia="en-US"/>
        </w:rPr>
        <w:t>Competent and Accreditation and Licensing Bodies</w:t>
      </w:r>
    </w:p>
    <w:p w:rsidR="0068715D" w:rsidRPr="001251E8" w:rsidRDefault="0068715D" w:rsidP="001251E8">
      <w:pPr>
        <w:jc w:val="both"/>
        <w:rPr>
          <w:rFonts w:ascii="Calibri" w:hAnsi="Calibri" w:cs="Arial"/>
          <w:sz w:val="22"/>
          <w:szCs w:val="22"/>
          <w:lang w:val="en-US" w:eastAsia="en-US"/>
        </w:rPr>
      </w:pPr>
    </w:p>
    <w:p w:rsidR="0068715D" w:rsidRDefault="0068715D" w:rsidP="00861AA0">
      <w:pPr>
        <w:numPr>
          <w:ilvl w:val="0"/>
          <w:numId w:val="37"/>
        </w:numPr>
        <w:spacing w:after="200" w:line="276" w:lineRule="auto"/>
        <w:contextualSpacing/>
        <w:jc w:val="both"/>
        <w:rPr>
          <w:rFonts w:ascii="Calibri" w:hAnsi="Calibri" w:cs="Arial"/>
          <w:b/>
          <w:sz w:val="22"/>
          <w:szCs w:val="22"/>
          <w:lang w:val="en-US" w:eastAsia="en-US"/>
        </w:rPr>
      </w:pPr>
      <w:r w:rsidRPr="001251E8">
        <w:rPr>
          <w:rFonts w:ascii="Calibri" w:hAnsi="Calibri" w:cs="Arial"/>
          <w:b/>
          <w:sz w:val="22"/>
          <w:szCs w:val="22"/>
          <w:lang w:val="en-US" w:eastAsia="en-US"/>
        </w:rPr>
        <w:t>Designating competent body/</w:t>
      </w:r>
      <w:proofErr w:type="spellStart"/>
      <w:r w:rsidRPr="001251E8">
        <w:rPr>
          <w:rFonts w:ascii="Calibri" w:hAnsi="Calibri" w:cs="Arial"/>
          <w:b/>
          <w:sz w:val="22"/>
          <w:szCs w:val="22"/>
          <w:lang w:val="en-US" w:eastAsia="en-US"/>
        </w:rPr>
        <w:t>ies</w:t>
      </w:r>
      <w:proofErr w:type="spellEnd"/>
      <w:r w:rsidRPr="001251E8">
        <w:rPr>
          <w:rFonts w:ascii="Calibri" w:hAnsi="Calibri" w:cs="Arial"/>
          <w:b/>
          <w:sz w:val="22"/>
          <w:szCs w:val="22"/>
          <w:lang w:val="en-US" w:eastAsia="en-US"/>
        </w:rPr>
        <w:t xml:space="preserve"> (Art. 11&amp;12)</w:t>
      </w:r>
    </w:p>
    <w:p w:rsidR="0068715D" w:rsidRPr="003118D4" w:rsidRDefault="0068715D" w:rsidP="003118D4">
      <w:pPr>
        <w:spacing w:after="200" w:line="276" w:lineRule="auto"/>
        <w:ind w:left="360"/>
        <w:contextualSpacing/>
        <w:jc w:val="both"/>
        <w:rPr>
          <w:rFonts w:ascii="Calibri" w:hAnsi="Calibri" w:cs="Arial"/>
          <w:b/>
          <w:sz w:val="22"/>
          <w:szCs w:val="22"/>
          <w:lang w:val="en-US" w:eastAsia="en-US"/>
        </w:rPr>
      </w:pPr>
      <w:r>
        <w:rPr>
          <w:rFonts w:ascii="Calibri" w:hAnsi="Calibri" w:cs="Arial"/>
          <w:sz w:val="22"/>
          <w:szCs w:val="22"/>
          <w:lang w:eastAsia="en-US"/>
        </w:rPr>
        <w:t>C</w:t>
      </w:r>
      <w:r w:rsidRPr="003118D4">
        <w:rPr>
          <w:rFonts w:ascii="Calibri" w:hAnsi="Calibri" w:cs="Arial"/>
          <w:sz w:val="22"/>
          <w:szCs w:val="22"/>
          <w:lang w:eastAsia="en-US"/>
        </w:rPr>
        <w:t>ompetent body/</w:t>
      </w:r>
      <w:proofErr w:type="spellStart"/>
      <w:r w:rsidRPr="003118D4">
        <w:rPr>
          <w:rFonts w:ascii="Calibri" w:hAnsi="Calibri" w:cs="Arial"/>
          <w:sz w:val="22"/>
          <w:szCs w:val="22"/>
          <w:lang w:eastAsia="en-US"/>
        </w:rPr>
        <w:t>ies</w:t>
      </w:r>
      <w:proofErr w:type="spellEnd"/>
      <w:r w:rsidRPr="003118D4">
        <w:rPr>
          <w:rFonts w:ascii="Calibri" w:hAnsi="Calibri" w:cs="Arial"/>
          <w:sz w:val="22"/>
          <w:szCs w:val="22"/>
          <w:lang w:eastAsia="en-US"/>
        </w:rPr>
        <w:t xml:space="preserve"> is </w:t>
      </w:r>
      <w:r>
        <w:rPr>
          <w:rFonts w:ascii="Calibri" w:hAnsi="Calibri" w:cs="Arial"/>
          <w:sz w:val="22"/>
          <w:szCs w:val="22"/>
          <w:lang w:eastAsia="en-US"/>
        </w:rPr>
        <w:t xml:space="preserve">not designated yet. It </w:t>
      </w:r>
      <w:r w:rsidRPr="007A6C86">
        <w:rPr>
          <w:rFonts w:ascii="Calibri" w:hAnsi="Calibri" w:cs="Arial"/>
          <w:sz w:val="22"/>
          <w:szCs w:val="22"/>
          <w:lang w:eastAsia="en-US"/>
        </w:rPr>
        <w:t>will be determined with a new Law on Environment which will be adopted in 2014.</w:t>
      </w:r>
    </w:p>
    <w:p w:rsidR="0068715D" w:rsidRPr="00861AA0" w:rsidRDefault="0068715D" w:rsidP="00861AA0">
      <w:pPr>
        <w:pStyle w:val="ListParagraph"/>
        <w:numPr>
          <w:ilvl w:val="0"/>
          <w:numId w:val="37"/>
        </w:numPr>
        <w:spacing w:line="276" w:lineRule="auto"/>
        <w:jc w:val="both"/>
        <w:rPr>
          <w:rFonts w:ascii="Calibri" w:hAnsi="Calibri" w:cs="Arial"/>
          <w:sz w:val="22"/>
          <w:szCs w:val="22"/>
          <w:lang w:eastAsia="en-US"/>
        </w:rPr>
      </w:pPr>
      <w:r w:rsidRPr="00861AA0">
        <w:rPr>
          <w:rFonts w:ascii="Calibri" w:hAnsi="Calibri" w:cs="Arial"/>
          <w:b/>
          <w:sz w:val="22"/>
          <w:szCs w:val="22"/>
          <w:lang w:val="en-US" w:eastAsia="en-US"/>
        </w:rPr>
        <w:t>Identifying the body for the accreditation of independent environmental verifiers (Art. 28)</w:t>
      </w:r>
    </w:p>
    <w:p w:rsidR="0068715D" w:rsidRPr="002202B7" w:rsidRDefault="0068715D" w:rsidP="002202B7">
      <w:pPr>
        <w:ind w:left="360"/>
        <w:jc w:val="both"/>
        <w:rPr>
          <w:rFonts w:ascii="Calibri" w:hAnsi="Calibri"/>
          <w:sz w:val="22"/>
          <w:szCs w:val="22"/>
        </w:rPr>
      </w:pPr>
      <w:r>
        <w:rPr>
          <w:rFonts w:ascii="Calibri" w:hAnsi="Calibri" w:cs="Arial"/>
          <w:sz w:val="22"/>
          <w:szCs w:val="22"/>
          <w:lang w:val="en-US" w:eastAsia="en-US"/>
        </w:rPr>
        <w:t>Implementation of this Regulation has not started yet. I</w:t>
      </w:r>
      <w:r w:rsidRPr="00EC4BC4">
        <w:rPr>
          <w:rFonts w:ascii="Calibri" w:hAnsi="Calibri"/>
          <w:sz w:val="22"/>
          <w:szCs w:val="22"/>
        </w:rPr>
        <w:t xml:space="preserve">t is most likely that the new deadlines for </w:t>
      </w:r>
      <w:r>
        <w:rPr>
          <w:rFonts w:ascii="Calibri" w:hAnsi="Calibri"/>
          <w:sz w:val="22"/>
          <w:szCs w:val="22"/>
        </w:rPr>
        <w:t>rules and manner</w:t>
      </w:r>
      <w:r w:rsidRPr="00EC4BC4">
        <w:rPr>
          <w:rFonts w:ascii="Calibri" w:hAnsi="Calibri"/>
          <w:sz w:val="22"/>
          <w:szCs w:val="22"/>
        </w:rPr>
        <w:t xml:space="preserve"> </w:t>
      </w:r>
      <w:r>
        <w:rPr>
          <w:rFonts w:ascii="Calibri" w:hAnsi="Calibri"/>
          <w:sz w:val="22"/>
          <w:szCs w:val="22"/>
        </w:rPr>
        <w:t xml:space="preserve">of </w:t>
      </w:r>
      <w:r w:rsidRPr="00EC4BC4">
        <w:rPr>
          <w:rFonts w:ascii="Calibri" w:hAnsi="Calibri"/>
          <w:sz w:val="22"/>
          <w:szCs w:val="22"/>
        </w:rPr>
        <w:t>implementation EU E</w:t>
      </w:r>
      <w:r>
        <w:rPr>
          <w:rFonts w:ascii="Calibri" w:hAnsi="Calibri"/>
          <w:sz w:val="22"/>
          <w:szCs w:val="22"/>
        </w:rPr>
        <w:t xml:space="preserve">MAS </w:t>
      </w:r>
      <w:r w:rsidRPr="00EC4BC4">
        <w:rPr>
          <w:rFonts w:ascii="Calibri" w:hAnsi="Calibri"/>
          <w:sz w:val="22"/>
          <w:szCs w:val="22"/>
        </w:rPr>
        <w:t>Regulation will be determin</w:t>
      </w:r>
      <w:r>
        <w:rPr>
          <w:rFonts w:ascii="Calibri" w:hAnsi="Calibri"/>
          <w:sz w:val="22"/>
          <w:szCs w:val="22"/>
        </w:rPr>
        <w:t>ed</w:t>
      </w:r>
      <w:r w:rsidRPr="00EC4BC4">
        <w:rPr>
          <w:rFonts w:ascii="Calibri" w:hAnsi="Calibri"/>
          <w:sz w:val="22"/>
          <w:szCs w:val="22"/>
        </w:rPr>
        <w:t xml:space="preserve"> with a new Law on Environment which will be adopt</w:t>
      </w:r>
      <w:r>
        <w:rPr>
          <w:rFonts w:ascii="Calibri" w:hAnsi="Calibri"/>
          <w:sz w:val="22"/>
          <w:szCs w:val="22"/>
        </w:rPr>
        <w:t>ed</w:t>
      </w:r>
      <w:r w:rsidRPr="00EC4BC4">
        <w:rPr>
          <w:rFonts w:ascii="Calibri" w:hAnsi="Calibri"/>
          <w:sz w:val="22"/>
          <w:szCs w:val="22"/>
        </w:rPr>
        <w:t xml:space="preserve"> in 2014. </w:t>
      </w:r>
    </w:p>
    <w:p w:rsidR="0068715D" w:rsidRPr="002202B7" w:rsidRDefault="0068715D" w:rsidP="002202B7">
      <w:pPr>
        <w:spacing w:line="276" w:lineRule="auto"/>
        <w:jc w:val="both"/>
        <w:rPr>
          <w:rFonts w:ascii="Calibri" w:hAnsi="Calibri" w:cs="Arial"/>
          <w:sz w:val="22"/>
          <w:szCs w:val="22"/>
          <w:lang w:eastAsia="en-US"/>
        </w:rPr>
      </w:pPr>
      <w:r>
        <w:rPr>
          <w:rFonts w:ascii="Calibri" w:hAnsi="Calibri" w:cs="Arial"/>
          <w:sz w:val="22"/>
          <w:szCs w:val="22"/>
          <w:lang w:val="en-US" w:eastAsia="en-US"/>
        </w:rPr>
        <w:t xml:space="preserve"> </w:t>
      </w:r>
    </w:p>
    <w:p w:rsidR="0068715D" w:rsidRPr="001251E8" w:rsidRDefault="0068715D" w:rsidP="001251E8">
      <w:pPr>
        <w:jc w:val="both"/>
        <w:rPr>
          <w:rFonts w:ascii="Calibri" w:hAnsi="Calibri" w:cs="Arial"/>
          <w:b/>
          <w:sz w:val="22"/>
          <w:szCs w:val="22"/>
          <w:lang w:val="en-US" w:eastAsia="en-US"/>
        </w:rPr>
      </w:pPr>
      <w:r w:rsidRPr="001251E8">
        <w:rPr>
          <w:rFonts w:ascii="Calibri" w:hAnsi="Calibri" w:cs="Arial"/>
          <w:b/>
          <w:sz w:val="22"/>
          <w:szCs w:val="22"/>
          <w:lang w:val="en-US" w:eastAsia="en-US"/>
        </w:rPr>
        <w:t>Registration and verification process</w:t>
      </w:r>
    </w:p>
    <w:p w:rsidR="0068715D" w:rsidRPr="001251E8" w:rsidRDefault="0068715D" w:rsidP="001251E8">
      <w:pPr>
        <w:jc w:val="both"/>
        <w:rPr>
          <w:rFonts w:ascii="Calibri" w:hAnsi="Calibri" w:cs="Arial"/>
          <w:sz w:val="22"/>
          <w:szCs w:val="22"/>
          <w:lang w:val="en-US" w:eastAsia="en-US"/>
        </w:rPr>
      </w:pPr>
    </w:p>
    <w:p w:rsidR="0068715D" w:rsidRDefault="0068715D" w:rsidP="00E65C4A">
      <w:pPr>
        <w:numPr>
          <w:ilvl w:val="0"/>
          <w:numId w:val="38"/>
        </w:numPr>
        <w:spacing w:after="200" w:line="276" w:lineRule="auto"/>
        <w:contextualSpacing/>
        <w:jc w:val="both"/>
        <w:rPr>
          <w:rFonts w:ascii="Calibri" w:hAnsi="Calibri" w:cs="Arial"/>
          <w:b/>
          <w:sz w:val="22"/>
          <w:szCs w:val="22"/>
          <w:lang w:val="en-US" w:eastAsia="en-US"/>
        </w:rPr>
      </w:pPr>
      <w:r w:rsidRPr="001251E8">
        <w:rPr>
          <w:rFonts w:ascii="Calibri" w:hAnsi="Calibri" w:cs="Arial"/>
          <w:b/>
          <w:sz w:val="22"/>
          <w:szCs w:val="22"/>
          <w:lang w:val="en-US" w:eastAsia="en-US"/>
        </w:rPr>
        <w:t>Establishing a m</w:t>
      </w:r>
      <w:r>
        <w:rPr>
          <w:rFonts w:ascii="Calibri" w:hAnsi="Calibri" w:cs="Arial"/>
          <w:b/>
          <w:sz w:val="22"/>
          <w:szCs w:val="22"/>
          <w:lang w:val="en-US" w:eastAsia="en-US"/>
        </w:rPr>
        <w:t>echanism for registering organiz</w:t>
      </w:r>
      <w:r w:rsidRPr="001251E8">
        <w:rPr>
          <w:rFonts w:ascii="Calibri" w:hAnsi="Calibri" w:cs="Arial"/>
          <w:b/>
          <w:sz w:val="22"/>
          <w:szCs w:val="22"/>
          <w:lang w:val="en-US" w:eastAsia="en-US"/>
        </w:rPr>
        <w:t>ations (Art.13-15)</w:t>
      </w:r>
    </w:p>
    <w:p w:rsidR="0068715D" w:rsidRPr="002202B7" w:rsidRDefault="0068715D" w:rsidP="0004464F">
      <w:pPr>
        <w:spacing w:after="200" w:line="276" w:lineRule="auto"/>
        <w:contextualSpacing/>
        <w:jc w:val="both"/>
        <w:rPr>
          <w:rFonts w:ascii="Calibri" w:hAnsi="Calibri" w:cs="Arial"/>
          <w:b/>
          <w:sz w:val="22"/>
          <w:szCs w:val="22"/>
          <w:lang w:val="en-US" w:eastAsia="en-US"/>
        </w:rPr>
      </w:pPr>
      <w:r w:rsidRPr="001251E8">
        <w:rPr>
          <w:rFonts w:ascii="Calibri" w:hAnsi="Calibri" w:cs="Arial"/>
          <w:sz w:val="22"/>
          <w:szCs w:val="22"/>
          <w:lang w:eastAsia="en-US"/>
        </w:rPr>
        <w:t xml:space="preserve">According to the Law on Environment (Official Gazette of </w:t>
      </w:r>
      <w:r>
        <w:rPr>
          <w:rFonts w:ascii="Calibri" w:hAnsi="Calibri"/>
          <w:sz w:val="22"/>
          <w:szCs w:val="22"/>
        </w:rPr>
        <w:t>Montenegro</w:t>
      </w:r>
      <w:r w:rsidRPr="001251E8">
        <w:rPr>
          <w:rFonts w:ascii="Calibri" w:hAnsi="Calibri" w:cs="Arial"/>
          <w:sz w:val="22"/>
          <w:szCs w:val="22"/>
          <w:lang w:eastAsia="en-US"/>
        </w:rPr>
        <w:t xml:space="preserve">, 48/08) the registry of legal persons and entrepreneurs registered with the EMAS System is managed by the Agency.  </w:t>
      </w:r>
      <w:r w:rsidRPr="001251E8">
        <w:rPr>
          <w:rFonts w:ascii="Calibri" w:hAnsi="Calibri" w:cs="Arial"/>
          <w:color w:val="000000"/>
          <w:sz w:val="22"/>
          <w:szCs w:val="22"/>
          <w:lang w:val="en-US" w:eastAsia="en-US"/>
        </w:rPr>
        <w:t xml:space="preserve">Article 30 </w:t>
      </w:r>
      <w:r w:rsidR="00BF579D">
        <w:rPr>
          <w:rFonts w:ascii="Calibri" w:hAnsi="Calibri" w:cs="Arial"/>
          <w:sz w:val="22"/>
          <w:szCs w:val="22"/>
          <w:lang w:val="en-US" w:eastAsia="en-US"/>
        </w:rPr>
        <w:t>of the</w:t>
      </w:r>
      <w:r>
        <w:rPr>
          <w:rFonts w:ascii="Calibri" w:hAnsi="Calibri" w:cs="Arial"/>
          <w:sz w:val="22"/>
          <w:szCs w:val="22"/>
          <w:lang w:val="en-US" w:eastAsia="en-US"/>
        </w:rPr>
        <w:t xml:space="preserve"> Law on Environment </w:t>
      </w:r>
      <w:r w:rsidRPr="001251E8">
        <w:rPr>
          <w:rFonts w:ascii="Calibri" w:hAnsi="Calibri" w:cs="Arial"/>
          <w:sz w:val="22"/>
          <w:szCs w:val="22"/>
          <w:lang w:val="en-US" w:eastAsia="en-US"/>
        </w:rPr>
        <w:t>stipulates that the</w:t>
      </w:r>
      <w:r w:rsidRPr="001251E8">
        <w:rPr>
          <w:rFonts w:ascii="Calibri" w:hAnsi="Calibri"/>
          <w:sz w:val="22"/>
          <w:szCs w:val="22"/>
          <w:lang w:val="en-US" w:eastAsia="en-US"/>
        </w:rPr>
        <w:t xml:space="preserve"> </w:t>
      </w:r>
      <w:r w:rsidRPr="001251E8">
        <w:rPr>
          <w:rFonts w:ascii="Calibri" w:hAnsi="Calibri" w:cs="Arial"/>
          <w:color w:val="000000"/>
          <w:sz w:val="22"/>
          <w:szCs w:val="22"/>
          <w:lang w:val="en-US" w:eastAsia="en-US"/>
        </w:rPr>
        <w:t xml:space="preserve">methodology for enlisting the legal person and entrepreneur into the EMAS System, conditions that legal person and entrepreneur have to meet in order to be enlisted, methodology of data collection about legal persons and entrepreneurs, contents and methodology of administering the Registry </w:t>
      </w:r>
      <w:r>
        <w:rPr>
          <w:rFonts w:ascii="Calibri" w:hAnsi="Calibri" w:cs="Arial"/>
          <w:color w:val="000000"/>
          <w:sz w:val="22"/>
          <w:szCs w:val="22"/>
          <w:lang w:val="en-US" w:eastAsia="en-US"/>
        </w:rPr>
        <w:t>will be</w:t>
      </w:r>
      <w:r w:rsidR="00BF579D">
        <w:rPr>
          <w:rFonts w:ascii="Calibri" w:hAnsi="Calibri" w:cs="Arial"/>
          <w:color w:val="000000"/>
          <w:sz w:val="22"/>
          <w:szCs w:val="22"/>
          <w:lang w:val="en-US" w:eastAsia="en-US"/>
        </w:rPr>
        <w:t xml:space="preserve"> defined by Government R</w:t>
      </w:r>
      <w:r w:rsidRPr="001251E8">
        <w:rPr>
          <w:rFonts w:ascii="Calibri" w:hAnsi="Calibri" w:cs="Arial"/>
          <w:color w:val="000000"/>
          <w:sz w:val="22"/>
          <w:szCs w:val="22"/>
          <w:lang w:val="en-US" w:eastAsia="en-US"/>
        </w:rPr>
        <w:t>egulation.</w:t>
      </w:r>
      <w:r w:rsidRPr="0004464F">
        <w:rPr>
          <w:rFonts w:ascii="Calibri" w:hAnsi="Calibri" w:cs="Arial"/>
          <w:b/>
          <w:sz w:val="22"/>
          <w:szCs w:val="22"/>
          <w:lang w:val="en-US" w:eastAsia="en-US"/>
        </w:rPr>
        <w:t xml:space="preserve"> </w:t>
      </w:r>
      <w:r>
        <w:rPr>
          <w:rFonts w:ascii="Calibri" w:hAnsi="Calibri" w:cs="Arial"/>
          <w:b/>
          <w:sz w:val="22"/>
          <w:szCs w:val="22"/>
          <w:lang w:val="en-US" w:eastAsia="en-US"/>
        </w:rPr>
        <w:t>E</w:t>
      </w:r>
      <w:r w:rsidRPr="002202B7">
        <w:rPr>
          <w:rFonts w:ascii="Calibri" w:hAnsi="Calibri" w:cs="Arial"/>
          <w:sz w:val="22"/>
          <w:szCs w:val="22"/>
          <w:lang w:val="en-US" w:eastAsia="en-US"/>
        </w:rPr>
        <w:t>stablishing a m</w:t>
      </w:r>
      <w:r>
        <w:rPr>
          <w:rFonts w:ascii="Calibri" w:hAnsi="Calibri" w:cs="Arial"/>
          <w:sz w:val="22"/>
          <w:szCs w:val="22"/>
          <w:lang w:val="en-US" w:eastAsia="en-US"/>
        </w:rPr>
        <w:t>echanism for registering organiz</w:t>
      </w:r>
      <w:r w:rsidRPr="002202B7">
        <w:rPr>
          <w:rFonts w:ascii="Calibri" w:hAnsi="Calibri" w:cs="Arial"/>
          <w:sz w:val="22"/>
          <w:szCs w:val="22"/>
          <w:lang w:val="en-US" w:eastAsia="en-US"/>
        </w:rPr>
        <w:t xml:space="preserve">ations </w:t>
      </w:r>
      <w:r>
        <w:rPr>
          <w:rFonts w:ascii="Calibri" w:hAnsi="Calibri" w:cs="Arial"/>
          <w:sz w:val="22"/>
          <w:szCs w:val="22"/>
          <w:lang w:val="en-US" w:eastAsia="en-US"/>
        </w:rPr>
        <w:t>will be determined with</w:t>
      </w:r>
      <w:r w:rsidR="00BF579D">
        <w:rPr>
          <w:rFonts w:ascii="Calibri" w:hAnsi="Calibri" w:cs="Arial"/>
          <w:sz w:val="22"/>
          <w:szCs w:val="22"/>
          <w:lang w:val="en-US" w:eastAsia="en-US"/>
        </w:rPr>
        <w:t xml:space="preserve"> the</w:t>
      </w:r>
      <w:r>
        <w:rPr>
          <w:rFonts w:ascii="Calibri" w:hAnsi="Calibri" w:cs="Arial"/>
          <w:sz w:val="22"/>
          <w:szCs w:val="22"/>
          <w:lang w:val="en-US" w:eastAsia="en-US"/>
        </w:rPr>
        <w:t xml:space="preserve"> new Law of Environment which will be adopted in 2014</w:t>
      </w:r>
      <w:r w:rsidRPr="002202B7">
        <w:rPr>
          <w:rFonts w:ascii="Calibri" w:hAnsi="Calibri" w:cs="Arial"/>
          <w:sz w:val="22"/>
          <w:szCs w:val="22"/>
          <w:lang w:val="en-US" w:eastAsia="en-US"/>
        </w:rPr>
        <w:t xml:space="preserve">. </w:t>
      </w:r>
    </w:p>
    <w:p w:rsidR="0068715D" w:rsidRPr="0004464F" w:rsidRDefault="0068715D" w:rsidP="0004464F">
      <w:pPr>
        <w:spacing w:after="200" w:line="276" w:lineRule="auto"/>
        <w:jc w:val="both"/>
        <w:rPr>
          <w:rFonts w:ascii="Calibri" w:hAnsi="Calibri" w:cs="Arial"/>
          <w:sz w:val="22"/>
          <w:szCs w:val="22"/>
          <w:lang w:eastAsia="en-US"/>
        </w:rPr>
      </w:pPr>
    </w:p>
    <w:p w:rsidR="0068715D" w:rsidRDefault="0068715D" w:rsidP="007E4AA2">
      <w:pPr>
        <w:numPr>
          <w:ilvl w:val="0"/>
          <w:numId w:val="38"/>
        </w:numPr>
        <w:spacing w:after="200" w:line="276" w:lineRule="auto"/>
        <w:contextualSpacing/>
        <w:jc w:val="both"/>
        <w:rPr>
          <w:rFonts w:ascii="Calibri" w:hAnsi="Calibri" w:cs="Arial"/>
          <w:b/>
          <w:sz w:val="22"/>
          <w:szCs w:val="22"/>
          <w:lang w:val="en-US" w:eastAsia="en-US"/>
        </w:rPr>
      </w:pPr>
      <w:r w:rsidRPr="001251E8">
        <w:rPr>
          <w:rFonts w:ascii="Calibri" w:hAnsi="Calibri" w:cs="Arial"/>
          <w:b/>
          <w:sz w:val="22"/>
          <w:szCs w:val="22"/>
          <w:lang w:val="en-US" w:eastAsia="en-US"/>
        </w:rPr>
        <w:t>Establishing a system of accreditation and supervision of independent environmental verifiers (Art. 23&amp;29)</w:t>
      </w:r>
    </w:p>
    <w:p w:rsidR="0068715D" w:rsidRPr="007E4AA2" w:rsidRDefault="0068715D" w:rsidP="007E4AA2">
      <w:pPr>
        <w:spacing w:after="200" w:line="276" w:lineRule="auto"/>
        <w:ind w:left="360"/>
        <w:contextualSpacing/>
        <w:jc w:val="both"/>
        <w:rPr>
          <w:rFonts w:ascii="Calibri" w:hAnsi="Calibri" w:cs="Arial"/>
          <w:sz w:val="22"/>
          <w:szCs w:val="22"/>
          <w:lang w:val="en-US" w:eastAsia="en-US"/>
        </w:rPr>
      </w:pPr>
      <w:r w:rsidRPr="007E4AA2">
        <w:rPr>
          <w:rFonts w:ascii="Calibri" w:hAnsi="Calibri" w:cs="Arial"/>
          <w:sz w:val="22"/>
          <w:szCs w:val="22"/>
          <w:lang w:val="en-US" w:eastAsia="en-US"/>
        </w:rPr>
        <w:t xml:space="preserve">Establishing a system of accreditation and supervision of independent environmental verifiers will be determined with new Law of Environment which will be adopted in 2014. </w:t>
      </w:r>
    </w:p>
    <w:p w:rsidR="0068715D" w:rsidRPr="001251E8" w:rsidRDefault="0068715D" w:rsidP="001251E8">
      <w:pPr>
        <w:jc w:val="both"/>
        <w:rPr>
          <w:rFonts w:ascii="Calibri" w:hAnsi="Calibri" w:cs="Arial"/>
          <w:b/>
          <w:sz w:val="22"/>
          <w:szCs w:val="22"/>
          <w:lang w:val="en-US" w:eastAsia="en-US"/>
        </w:rPr>
      </w:pPr>
      <w:r w:rsidRPr="001251E8">
        <w:rPr>
          <w:rFonts w:ascii="Calibri" w:hAnsi="Calibri" w:cs="Arial"/>
          <w:b/>
          <w:sz w:val="22"/>
          <w:szCs w:val="22"/>
          <w:lang w:val="en-US" w:eastAsia="en-US"/>
        </w:rPr>
        <w:t>Information and promotion</w:t>
      </w:r>
    </w:p>
    <w:p w:rsidR="0068715D" w:rsidRPr="001251E8" w:rsidRDefault="0068715D" w:rsidP="001251E8">
      <w:pPr>
        <w:jc w:val="both"/>
        <w:rPr>
          <w:rFonts w:ascii="Calibri" w:hAnsi="Calibri" w:cs="Arial"/>
          <w:sz w:val="22"/>
          <w:szCs w:val="22"/>
          <w:lang w:val="en-US" w:eastAsia="en-US"/>
        </w:rPr>
      </w:pPr>
    </w:p>
    <w:p w:rsidR="0068715D" w:rsidRDefault="0068715D" w:rsidP="001251E8">
      <w:pPr>
        <w:numPr>
          <w:ilvl w:val="0"/>
          <w:numId w:val="39"/>
        </w:numPr>
        <w:spacing w:after="200" w:line="276" w:lineRule="auto"/>
        <w:contextualSpacing/>
        <w:jc w:val="both"/>
        <w:rPr>
          <w:rFonts w:ascii="Calibri" w:hAnsi="Calibri" w:cs="Arial"/>
          <w:b/>
          <w:sz w:val="22"/>
          <w:szCs w:val="22"/>
          <w:lang w:val="en-US" w:eastAsia="en-US"/>
        </w:rPr>
      </w:pPr>
      <w:r w:rsidRPr="001251E8">
        <w:rPr>
          <w:rFonts w:ascii="Calibri" w:hAnsi="Calibri" w:cs="Arial"/>
          <w:b/>
          <w:sz w:val="22"/>
          <w:szCs w:val="22"/>
          <w:lang w:val="en-US" w:eastAsia="en-US"/>
        </w:rPr>
        <w:t>Establishing a mechanism to prom</w:t>
      </w:r>
      <w:r>
        <w:rPr>
          <w:rFonts w:ascii="Calibri" w:hAnsi="Calibri" w:cs="Arial"/>
          <w:b/>
          <w:sz w:val="22"/>
          <w:szCs w:val="22"/>
          <w:lang w:val="en-US" w:eastAsia="en-US"/>
        </w:rPr>
        <w:t>ote the participation of organiz</w:t>
      </w:r>
      <w:r w:rsidRPr="001251E8">
        <w:rPr>
          <w:rFonts w:ascii="Calibri" w:hAnsi="Calibri" w:cs="Arial"/>
          <w:b/>
          <w:sz w:val="22"/>
          <w:szCs w:val="22"/>
          <w:lang w:val="en-US" w:eastAsia="en-US"/>
        </w:rPr>
        <w:t>ations, in particular SMEs (Art. 7, 33, 36-39)</w:t>
      </w:r>
    </w:p>
    <w:p w:rsidR="0068715D" w:rsidRPr="007E4AA2" w:rsidRDefault="0068715D" w:rsidP="007E4AA2">
      <w:pPr>
        <w:spacing w:after="200" w:line="276" w:lineRule="auto"/>
        <w:ind w:left="360"/>
        <w:contextualSpacing/>
        <w:jc w:val="both"/>
        <w:rPr>
          <w:rFonts w:ascii="Calibri" w:hAnsi="Calibri" w:cs="Arial"/>
          <w:sz w:val="22"/>
          <w:szCs w:val="22"/>
          <w:lang w:val="en-US" w:eastAsia="en-US"/>
        </w:rPr>
      </w:pPr>
      <w:r w:rsidRPr="007E4AA2">
        <w:rPr>
          <w:rFonts w:ascii="Calibri" w:hAnsi="Calibri" w:cs="Arial"/>
          <w:sz w:val="22"/>
          <w:szCs w:val="22"/>
          <w:lang w:val="en-US" w:eastAsia="en-US"/>
        </w:rPr>
        <w:t>Establishing a mechanism to prom</w:t>
      </w:r>
      <w:r>
        <w:rPr>
          <w:rFonts w:ascii="Calibri" w:hAnsi="Calibri" w:cs="Arial"/>
          <w:sz w:val="22"/>
          <w:szCs w:val="22"/>
          <w:lang w:val="en-US" w:eastAsia="en-US"/>
        </w:rPr>
        <w:t>ote the participation of organiz</w:t>
      </w:r>
      <w:r w:rsidRPr="007E4AA2">
        <w:rPr>
          <w:rFonts w:ascii="Calibri" w:hAnsi="Calibri" w:cs="Arial"/>
          <w:sz w:val="22"/>
          <w:szCs w:val="22"/>
          <w:lang w:val="en-US" w:eastAsia="en-US"/>
        </w:rPr>
        <w:t>ations, in particular SMEs</w:t>
      </w:r>
      <w:r w:rsidR="008F1029">
        <w:rPr>
          <w:rFonts w:ascii="Calibri" w:hAnsi="Calibri" w:cs="Arial"/>
          <w:sz w:val="22"/>
          <w:szCs w:val="22"/>
          <w:lang w:val="en-US" w:eastAsia="en-US"/>
        </w:rPr>
        <w:t>,</w:t>
      </w:r>
      <w:r>
        <w:rPr>
          <w:rFonts w:ascii="Calibri" w:hAnsi="Calibri" w:cs="Arial"/>
          <w:sz w:val="22"/>
          <w:szCs w:val="22"/>
          <w:lang w:val="en-US" w:eastAsia="en-US"/>
        </w:rPr>
        <w:t xml:space="preserve"> </w:t>
      </w:r>
      <w:r w:rsidRPr="007E4AA2">
        <w:rPr>
          <w:rFonts w:ascii="Calibri" w:hAnsi="Calibri" w:cs="Arial"/>
          <w:sz w:val="22"/>
          <w:szCs w:val="22"/>
          <w:lang w:val="en-US" w:eastAsia="en-US"/>
        </w:rPr>
        <w:t>will be determined with</w:t>
      </w:r>
      <w:r w:rsidR="00BF579D">
        <w:rPr>
          <w:rFonts w:ascii="Calibri" w:hAnsi="Calibri" w:cs="Arial"/>
          <w:sz w:val="22"/>
          <w:szCs w:val="22"/>
          <w:lang w:val="en-US" w:eastAsia="en-US"/>
        </w:rPr>
        <w:t xml:space="preserve"> </w:t>
      </w:r>
      <w:proofErr w:type="gramStart"/>
      <w:r w:rsidR="00BF579D">
        <w:rPr>
          <w:rFonts w:ascii="Calibri" w:hAnsi="Calibri" w:cs="Arial"/>
          <w:sz w:val="22"/>
          <w:szCs w:val="22"/>
          <w:lang w:val="en-US" w:eastAsia="en-US"/>
        </w:rPr>
        <w:t xml:space="preserve">the </w:t>
      </w:r>
      <w:r w:rsidRPr="007E4AA2">
        <w:rPr>
          <w:rFonts w:ascii="Calibri" w:hAnsi="Calibri" w:cs="Arial"/>
          <w:sz w:val="22"/>
          <w:szCs w:val="22"/>
          <w:lang w:val="en-US" w:eastAsia="en-US"/>
        </w:rPr>
        <w:t xml:space="preserve"> new</w:t>
      </w:r>
      <w:proofErr w:type="gramEnd"/>
      <w:r w:rsidRPr="007E4AA2">
        <w:rPr>
          <w:rFonts w:ascii="Calibri" w:hAnsi="Calibri" w:cs="Arial"/>
          <w:sz w:val="22"/>
          <w:szCs w:val="22"/>
          <w:lang w:val="en-US" w:eastAsia="en-US"/>
        </w:rPr>
        <w:t xml:space="preserve"> Law of Environment which will be adopted in 2014. </w:t>
      </w:r>
    </w:p>
    <w:p w:rsidR="0068715D" w:rsidRPr="007E4AA2" w:rsidRDefault="0068715D" w:rsidP="007E4AA2">
      <w:pPr>
        <w:spacing w:after="200" w:line="276" w:lineRule="auto"/>
        <w:ind w:firstLine="360"/>
        <w:contextualSpacing/>
        <w:jc w:val="both"/>
        <w:rPr>
          <w:rFonts w:ascii="Calibri" w:hAnsi="Calibri" w:cs="Arial"/>
          <w:sz w:val="22"/>
          <w:szCs w:val="22"/>
          <w:lang w:val="en-US" w:eastAsia="en-US"/>
        </w:rPr>
      </w:pPr>
    </w:p>
    <w:p w:rsidR="0068715D" w:rsidRPr="001251E8" w:rsidRDefault="0068715D" w:rsidP="00663A00">
      <w:pPr>
        <w:numPr>
          <w:ilvl w:val="0"/>
          <w:numId w:val="39"/>
        </w:numPr>
        <w:spacing w:line="276" w:lineRule="auto"/>
        <w:contextualSpacing/>
        <w:jc w:val="both"/>
        <w:rPr>
          <w:rFonts w:ascii="Calibri" w:hAnsi="Calibri" w:cs="Arial"/>
          <w:b/>
          <w:sz w:val="22"/>
          <w:szCs w:val="22"/>
          <w:lang w:val="en-US" w:eastAsia="en-US"/>
        </w:rPr>
      </w:pPr>
      <w:r w:rsidRPr="001251E8">
        <w:rPr>
          <w:rFonts w:ascii="Calibri" w:hAnsi="Calibri" w:cs="Arial"/>
          <w:b/>
          <w:sz w:val="22"/>
          <w:szCs w:val="22"/>
          <w:lang w:val="en-US" w:eastAsia="en-US"/>
        </w:rPr>
        <w:t>Establishi</w:t>
      </w:r>
      <w:r>
        <w:rPr>
          <w:rFonts w:ascii="Calibri" w:hAnsi="Calibri" w:cs="Arial"/>
          <w:b/>
          <w:sz w:val="22"/>
          <w:szCs w:val="22"/>
          <w:lang w:val="en-US" w:eastAsia="en-US"/>
        </w:rPr>
        <w:t>ng a mechanism to inform organiz</w:t>
      </w:r>
      <w:r w:rsidRPr="001251E8">
        <w:rPr>
          <w:rFonts w:ascii="Calibri" w:hAnsi="Calibri" w:cs="Arial"/>
          <w:b/>
          <w:sz w:val="22"/>
          <w:szCs w:val="22"/>
          <w:lang w:val="en-US" w:eastAsia="en-US"/>
        </w:rPr>
        <w:t>ations and the public about EMAS (Art. 35-37&amp;41)</w:t>
      </w:r>
    </w:p>
    <w:p w:rsidR="0068715D" w:rsidRPr="001251E8" w:rsidRDefault="0068715D" w:rsidP="00CB676F">
      <w:pPr>
        <w:spacing w:after="200" w:line="276" w:lineRule="auto"/>
        <w:ind w:left="360"/>
        <w:contextualSpacing/>
        <w:jc w:val="both"/>
        <w:rPr>
          <w:rFonts w:ascii="Calibri" w:hAnsi="Calibri" w:cs="Arial"/>
          <w:sz w:val="22"/>
          <w:szCs w:val="22"/>
          <w:lang w:val="en-US" w:eastAsia="en-US"/>
        </w:rPr>
      </w:pPr>
      <w:r>
        <w:rPr>
          <w:rFonts w:ascii="Calibri" w:hAnsi="Calibri" w:cs="Arial"/>
          <w:sz w:val="22"/>
          <w:szCs w:val="22"/>
          <w:lang w:val="en-US" w:eastAsia="en-US"/>
        </w:rPr>
        <w:t>E</w:t>
      </w:r>
      <w:r w:rsidRPr="001251E8">
        <w:rPr>
          <w:rFonts w:ascii="Calibri" w:hAnsi="Calibri" w:cs="Arial"/>
          <w:sz w:val="22"/>
          <w:szCs w:val="22"/>
          <w:lang w:val="en-US" w:eastAsia="en-US"/>
        </w:rPr>
        <w:t>stablishi</w:t>
      </w:r>
      <w:r>
        <w:rPr>
          <w:rFonts w:ascii="Calibri" w:hAnsi="Calibri" w:cs="Arial"/>
          <w:sz w:val="22"/>
          <w:szCs w:val="22"/>
          <w:lang w:val="en-US" w:eastAsia="en-US"/>
        </w:rPr>
        <w:t>ng a mechanism to inform organiz</w:t>
      </w:r>
      <w:r w:rsidRPr="001251E8">
        <w:rPr>
          <w:rFonts w:ascii="Calibri" w:hAnsi="Calibri" w:cs="Arial"/>
          <w:sz w:val="22"/>
          <w:szCs w:val="22"/>
          <w:lang w:val="en-US" w:eastAsia="en-US"/>
        </w:rPr>
        <w:t xml:space="preserve">ations and the public about EMAS </w:t>
      </w:r>
      <w:r w:rsidRPr="007E4AA2">
        <w:rPr>
          <w:rFonts w:ascii="Calibri" w:hAnsi="Calibri" w:cs="Arial"/>
          <w:sz w:val="22"/>
          <w:szCs w:val="22"/>
          <w:lang w:val="en-US" w:eastAsia="en-US"/>
        </w:rPr>
        <w:t>will be determined with new Law of Environment which will be adopted in 2014.</w:t>
      </w:r>
    </w:p>
    <w:p w:rsidR="0068715D" w:rsidRDefault="0068715D" w:rsidP="001251E8">
      <w:pPr>
        <w:jc w:val="both"/>
        <w:rPr>
          <w:rFonts w:ascii="Calibri" w:hAnsi="Calibri" w:cs="Arial"/>
          <w:sz w:val="22"/>
          <w:szCs w:val="22"/>
          <w:lang w:val="en-US" w:eastAsia="en-US"/>
        </w:rPr>
      </w:pPr>
    </w:p>
    <w:p w:rsidR="00BF579D" w:rsidRDefault="00BF579D" w:rsidP="001251E8">
      <w:pPr>
        <w:jc w:val="both"/>
        <w:rPr>
          <w:rFonts w:ascii="Calibri" w:hAnsi="Calibri" w:cs="Arial"/>
          <w:sz w:val="22"/>
          <w:szCs w:val="22"/>
          <w:lang w:val="en-US" w:eastAsia="en-US"/>
        </w:rPr>
      </w:pPr>
    </w:p>
    <w:p w:rsidR="00BF579D" w:rsidRPr="001251E8" w:rsidRDefault="00BF579D" w:rsidP="001251E8">
      <w:pPr>
        <w:jc w:val="both"/>
        <w:rPr>
          <w:rFonts w:ascii="Calibri" w:hAnsi="Calibri" w:cs="Arial"/>
          <w:sz w:val="22"/>
          <w:szCs w:val="22"/>
          <w:lang w:val="en-US" w:eastAsia="en-US"/>
        </w:rPr>
      </w:pPr>
    </w:p>
    <w:p w:rsidR="0068715D" w:rsidRPr="001251E8" w:rsidRDefault="0068715D" w:rsidP="001251E8">
      <w:pPr>
        <w:jc w:val="both"/>
        <w:rPr>
          <w:rFonts w:ascii="Calibri" w:hAnsi="Calibri" w:cs="Arial"/>
          <w:b/>
          <w:sz w:val="22"/>
          <w:szCs w:val="22"/>
          <w:lang w:val="en-US" w:eastAsia="en-US"/>
        </w:rPr>
      </w:pPr>
      <w:r w:rsidRPr="001251E8">
        <w:rPr>
          <w:rFonts w:ascii="Calibri" w:hAnsi="Calibri" w:cs="Arial"/>
          <w:b/>
          <w:sz w:val="22"/>
          <w:szCs w:val="22"/>
          <w:lang w:val="en-US" w:eastAsia="en-US"/>
        </w:rPr>
        <w:lastRenderedPageBreak/>
        <w:t>Enforcement and transparency</w:t>
      </w:r>
    </w:p>
    <w:p w:rsidR="0068715D" w:rsidRPr="001251E8" w:rsidRDefault="0068715D" w:rsidP="001251E8">
      <w:pPr>
        <w:jc w:val="both"/>
        <w:rPr>
          <w:rFonts w:ascii="Calibri" w:hAnsi="Calibri" w:cs="Arial"/>
          <w:b/>
          <w:sz w:val="22"/>
          <w:szCs w:val="22"/>
          <w:lang w:val="en-US" w:eastAsia="en-US"/>
        </w:rPr>
      </w:pPr>
    </w:p>
    <w:p w:rsidR="0068715D" w:rsidRPr="001251E8" w:rsidRDefault="0068715D" w:rsidP="00663A00">
      <w:pPr>
        <w:numPr>
          <w:ilvl w:val="0"/>
          <w:numId w:val="40"/>
        </w:numPr>
        <w:spacing w:line="276" w:lineRule="auto"/>
        <w:contextualSpacing/>
        <w:jc w:val="both"/>
        <w:rPr>
          <w:rFonts w:ascii="Calibri" w:hAnsi="Calibri" w:cs="Arial"/>
          <w:b/>
          <w:sz w:val="22"/>
          <w:szCs w:val="22"/>
          <w:lang w:val="en-US" w:eastAsia="en-US"/>
        </w:rPr>
      </w:pPr>
      <w:r w:rsidRPr="001251E8">
        <w:rPr>
          <w:rFonts w:ascii="Calibri" w:hAnsi="Calibri" w:cs="Arial"/>
          <w:b/>
          <w:sz w:val="22"/>
          <w:szCs w:val="22"/>
          <w:lang w:val="en-US" w:eastAsia="en-US"/>
        </w:rPr>
        <w:t>Establishing an effective enforcement system (Art. 40)</w:t>
      </w:r>
    </w:p>
    <w:p w:rsidR="0068715D" w:rsidRPr="007E4AA2" w:rsidRDefault="0068715D" w:rsidP="007E4AA2">
      <w:pPr>
        <w:spacing w:after="200" w:line="276" w:lineRule="auto"/>
        <w:ind w:left="360"/>
        <w:contextualSpacing/>
        <w:jc w:val="both"/>
        <w:rPr>
          <w:rFonts w:ascii="Calibri" w:hAnsi="Calibri" w:cs="Arial"/>
          <w:sz w:val="22"/>
          <w:szCs w:val="22"/>
          <w:lang w:val="en-US" w:eastAsia="en-US"/>
        </w:rPr>
      </w:pPr>
      <w:r>
        <w:rPr>
          <w:rFonts w:ascii="Calibri" w:hAnsi="Calibri" w:cs="Arial"/>
          <w:sz w:val="22"/>
          <w:szCs w:val="22"/>
          <w:lang w:val="en-US" w:eastAsia="en-US"/>
        </w:rPr>
        <w:t>E</w:t>
      </w:r>
      <w:r w:rsidRPr="001251E8">
        <w:rPr>
          <w:rFonts w:ascii="Calibri" w:hAnsi="Calibri" w:cs="Arial"/>
          <w:sz w:val="22"/>
          <w:szCs w:val="22"/>
          <w:lang w:val="en-US" w:eastAsia="en-US"/>
        </w:rPr>
        <w:t xml:space="preserve">stablishing an effective enforcement system </w:t>
      </w:r>
      <w:r w:rsidRPr="007E4AA2">
        <w:rPr>
          <w:rFonts w:ascii="Calibri" w:hAnsi="Calibri" w:cs="Arial"/>
          <w:sz w:val="22"/>
          <w:szCs w:val="22"/>
          <w:lang w:val="en-US" w:eastAsia="en-US"/>
        </w:rPr>
        <w:t>will be determined with</w:t>
      </w:r>
      <w:r w:rsidR="00BF579D">
        <w:rPr>
          <w:rFonts w:ascii="Calibri" w:hAnsi="Calibri" w:cs="Arial"/>
          <w:sz w:val="22"/>
          <w:szCs w:val="22"/>
          <w:lang w:val="en-US" w:eastAsia="en-US"/>
        </w:rPr>
        <w:t xml:space="preserve"> the </w:t>
      </w:r>
      <w:r w:rsidR="00BF579D" w:rsidRPr="007E4AA2">
        <w:rPr>
          <w:rFonts w:ascii="Calibri" w:hAnsi="Calibri" w:cs="Arial"/>
          <w:sz w:val="22"/>
          <w:szCs w:val="22"/>
          <w:lang w:val="en-US" w:eastAsia="en-US"/>
        </w:rPr>
        <w:t>new</w:t>
      </w:r>
      <w:r w:rsidRPr="007E4AA2">
        <w:rPr>
          <w:rFonts w:ascii="Calibri" w:hAnsi="Calibri" w:cs="Arial"/>
          <w:sz w:val="22"/>
          <w:szCs w:val="22"/>
          <w:lang w:val="en-US" w:eastAsia="en-US"/>
        </w:rPr>
        <w:t xml:space="preserve"> Law of Environment which will be adopted in 2014. </w:t>
      </w:r>
    </w:p>
    <w:p w:rsidR="0068715D" w:rsidRPr="001251E8" w:rsidRDefault="0068715D" w:rsidP="00663A00">
      <w:pPr>
        <w:spacing w:line="276" w:lineRule="auto"/>
        <w:jc w:val="both"/>
        <w:rPr>
          <w:rFonts w:ascii="Calibri" w:hAnsi="Calibri" w:cs="Arial"/>
          <w:sz w:val="22"/>
          <w:szCs w:val="22"/>
          <w:lang w:val="en-US" w:eastAsia="en-US"/>
        </w:rPr>
      </w:pPr>
      <w:r w:rsidRPr="001251E8">
        <w:rPr>
          <w:rFonts w:ascii="Calibri" w:hAnsi="Calibri" w:cs="Arial"/>
          <w:sz w:val="22"/>
          <w:szCs w:val="22"/>
          <w:lang w:val="en-US" w:eastAsia="en-US"/>
        </w:rPr>
        <w:t xml:space="preserve">. </w:t>
      </w:r>
    </w:p>
    <w:p w:rsidR="0068715D" w:rsidRPr="001251E8" w:rsidRDefault="0068715D" w:rsidP="001251E8">
      <w:pPr>
        <w:numPr>
          <w:ilvl w:val="0"/>
          <w:numId w:val="40"/>
        </w:numPr>
        <w:spacing w:after="200" w:line="276" w:lineRule="auto"/>
        <w:contextualSpacing/>
        <w:jc w:val="both"/>
        <w:rPr>
          <w:rFonts w:ascii="Calibri" w:hAnsi="Calibri" w:cs="Arial"/>
          <w:b/>
          <w:sz w:val="22"/>
          <w:szCs w:val="22"/>
          <w:lang w:val="en-US" w:eastAsia="en-US"/>
        </w:rPr>
      </w:pPr>
      <w:r w:rsidRPr="001251E8">
        <w:rPr>
          <w:rFonts w:ascii="Calibri" w:hAnsi="Calibri" w:cs="Arial"/>
          <w:b/>
          <w:sz w:val="22"/>
          <w:szCs w:val="22"/>
          <w:lang w:val="en-US" w:eastAsia="en-US"/>
        </w:rPr>
        <w:t>Establish</w:t>
      </w:r>
      <w:r>
        <w:rPr>
          <w:rFonts w:ascii="Calibri" w:hAnsi="Calibri" w:cs="Arial"/>
          <w:b/>
          <w:sz w:val="22"/>
          <w:szCs w:val="22"/>
          <w:lang w:val="en-US" w:eastAsia="en-US"/>
        </w:rPr>
        <w:t>ing a list of registered organiz</w:t>
      </w:r>
      <w:r w:rsidRPr="001251E8">
        <w:rPr>
          <w:rFonts w:ascii="Calibri" w:hAnsi="Calibri" w:cs="Arial"/>
          <w:b/>
          <w:sz w:val="22"/>
          <w:szCs w:val="22"/>
          <w:lang w:val="en-US" w:eastAsia="en-US"/>
        </w:rPr>
        <w:t>ations and verifiers to be made publicly available (Art. 12)</w:t>
      </w:r>
    </w:p>
    <w:p w:rsidR="0068715D" w:rsidRPr="002202B7" w:rsidRDefault="0068715D" w:rsidP="006C67CF">
      <w:pPr>
        <w:ind w:left="360"/>
        <w:jc w:val="both"/>
        <w:rPr>
          <w:rFonts w:ascii="Calibri" w:hAnsi="Calibri"/>
          <w:sz w:val="22"/>
          <w:szCs w:val="22"/>
        </w:rPr>
      </w:pPr>
      <w:r w:rsidRPr="001251E8">
        <w:rPr>
          <w:rFonts w:ascii="Calibri" w:hAnsi="Calibri" w:cs="Arial"/>
          <w:sz w:val="22"/>
          <w:szCs w:val="22"/>
          <w:lang w:val="en-US" w:eastAsia="en-US"/>
        </w:rPr>
        <w:t>Establish</w:t>
      </w:r>
      <w:r>
        <w:rPr>
          <w:rFonts w:ascii="Calibri" w:hAnsi="Calibri" w:cs="Arial"/>
          <w:sz w:val="22"/>
          <w:szCs w:val="22"/>
          <w:lang w:val="en-US" w:eastAsia="en-US"/>
        </w:rPr>
        <w:t>ing a list of registered organiz</w:t>
      </w:r>
      <w:r w:rsidRPr="001251E8">
        <w:rPr>
          <w:rFonts w:ascii="Calibri" w:hAnsi="Calibri" w:cs="Arial"/>
          <w:sz w:val="22"/>
          <w:szCs w:val="22"/>
          <w:lang w:val="en-US" w:eastAsia="en-US"/>
        </w:rPr>
        <w:t>ations and verifiers to be made publicly available has not started yet.</w:t>
      </w:r>
      <w:r>
        <w:rPr>
          <w:rFonts w:ascii="Calibri" w:hAnsi="Calibri" w:cs="Arial"/>
          <w:sz w:val="22"/>
          <w:szCs w:val="22"/>
          <w:lang w:val="en-US" w:eastAsia="en-US"/>
        </w:rPr>
        <w:t xml:space="preserve">  It </w:t>
      </w:r>
      <w:r w:rsidRPr="00EC4BC4">
        <w:rPr>
          <w:rFonts w:ascii="Calibri" w:hAnsi="Calibri"/>
          <w:sz w:val="22"/>
          <w:szCs w:val="22"/>
        </w:rPr>
        <w:t>will be determin</w:t>
      </w:r>
      <w:r>
        <w:rPr>
          <w:rFonts w:ascii="Calibri" w:hAnsi="Calibri"/>
          <w:sz w:val="22"/>
          <w:szCs w:val="22"/>
        </w:rPr>
        <w:t>ed</w:t>
      </w:r>
      <w:r w:rsidRPr="00EC4BC4">
        <w:rPr>
          <w:rFonts w:ascii="Calibri" w:hAnsi="Calibri"/>
          <w:sz w:val="22"/>
          <w:szCs w:val="22"/>
        </w:rPr>
        <w:t xml:space="preserve"> with a new Law on Environment which will be adopt</w:t>
      </w:r>
      <w:r>
        <w:rPr>
          <w:rFonts w:ascii="Calibri" w:hAnsi="Calibri"/>
          <w:sz w:val="22"/>
          <w:szCs w:val="22"/>
        </w:rPr>
        <w:t>ed</w:t>
      </w:r>
      <w:r w:rsidRPr="00EC4BC4">
        <w:rPr>
          <w:rFonts w:ascii="Calibri" w:hAnsi="Calibri"/>
          <w:sz w:val="22"/>
          <w:szCs w:val="22"/>
        </w:rPr>
        <w:t xml:space="preserve"> in 2014. </w:t>
      </w:r>
    </w:p>
    <w:p w:rsidR="0068715D" w:rsidRPr="001251E8" w:rsidRDefault="0068715D" w:rsidP="00E65C4A">
      <w:pPr>
        <w:contextualSpacing/>
        <w:jc w:val="both"/>
        <w:rPr>
          <w:rFonts w:ascii="Calibri" w:hAnsi="Calibri" w:cs="Arial"/>
          <w:sz w:val="22"/>
          <w:szCs w:val="22"/>
          <w:lang w:val="en-US" w:eastAsia="en-US"/>
        </w:rPr>
      </w:pPr>
    </w:p>
    <w:p w:rsidR="0068715D" w:rsidRPr="001251E8" w:rsidRDefault="0068715D" w:rsidP="001251E8">
      <w:pPr>
        <w:jc w:val="both"/>
        <w:rPr>
          <w:rFonts w:ascii="Calibri" w:hAnsi="Calibri" w:cs="Arial"/>
          <w:sz w:val="22"/>
          <w:szCs w:val="22"/>
          <w:lang w:val="en-US" w:eastAsia="en-US"/>
        </w:rPr>
      </w:pPr>
    </w:p>
    <w:p w:rsidR="0068715D" w:rsidRPr="001251E8" w:rsidRDefault="0068715D" w:rsidP="001251E8">
      <w:pPr>
        <w:numPr>
          <w:ilvl w:val="0"/>
          <w:numId w:val="40"/>
        </w:numPr>
        <w:spacing w:after="200" w:line="276" w:lineRule="auto"/>
        <w:contextualSpacing/>
        <w:jc w:val="both"/>
        <w:rPr>
          <w:rFonts w:ascii="Calibri" w:hAnsi="Calibri" w:cs="Arial"/>
          <w:b/>
          <w:sz w:val="22"/>
          <w:szCs w:val="22"/>
          <w:lang w:val="en-US" w:eastAsia="en-US"/>
        </w:rPr>
      </w:pPr>
      <w:r w:rsidRPr="001251E8">
        <w:rPr>
          <w:rFonts w:ascii="Calibri" w:hAnsi="Calibri" w:cs="Arial"/>
          <w:b/>
          <w:sz w:val="22"/>
          <w:szCs w:val="22"/>
          <w:lang w:val="en-US" w:eastAsia="en-US"/>
        </w:rPr>
        <w:t>Establishing procedures to report to the Commission relating to the functioning of the CB and ALB</w:t>
      </w:r>
    </w:p>
    <w:p w:rsidR="0068715D" w:rsidRPr="001251E8" w:rsidRDefault="0068715D" w:rsidP="00E65C4A">
      <w:pPr>
        <w:contextualSpacing/>
        <w:jc w:val="both"/>
        <w:rPr>
          <w:rFonts w:ascii="Calibri" w:hAnsi="Calibri" w:cs="Arial"/>
          <w:sz w:val="22"/>
          <w:szCs w:val="22"/>
          <w:lang w:val="en-US" w:eastAsia="en-US"/>
        </w:rPr>
      </w:pPr>
      <w:r w:rsidRPr="001251E8">
        <w:rPr>
          <w:rFonts w:ascii="Calibri" w:hAnsi="Calibri" w:cs="Arial"/>
          <w:sz w:val="22"/>
          <w:szCs w:val="22"/>
          <w:lang w:val="en-US" w:eastAsia="en-US"/>
        </w:rPr>
        <w:t>Establishing procedures to report to the Commission relating to the functioning of the CB and ALB has not started yet.</w:t>
      </w:r>
    </w:p>
    <w:p w:rsidR="0068715D" w:rsidRPr="001251E8" w:rsidRDefault="0068715D" w:rsidP="001251E8">
      <w:pPr>
        <w:jc w:val="both"/>
        <w:rPr>
          <w:rFonts w:ascii="Calibri" w:hAnsi="Calibri" w:cs="Arial"/>
          <w:sz w:val="22"/>
          <w:szCs w:val="22"/>
          <w:lang w:val="en-US" w:eastAsia="en-US"/>
        </w:rPr>
      </w:pPr>
    </w:p>
    <w:p w:rsidR="0068715D" w:rsidRPr="00CC2F89" w:rsidRDefault="0068715D" w:rsidP="00D12A71">
      <w:pPr>
        <w:jc w:val="both"/>
        <w:rPr>
          <w:rFonts w:ascii="Calibri" w:hAnsi="Calibri"/>
          <w:color w:val="FF0000"/>
          <w:sz w:val="22"/>
          <w:szCs w:val="22"/>
        </w:rPr>
      </w:pPr>
    </w:p>
    <w:p w:rsidR="0068715D" w:rsidRPr="00CC2F89" w:rsidRDefault="0068715D" w:rsidP="00D12A71">
      <w:pPr>
        <w:shd w:val="clear" w:color="auto" w:fill="D9D9D9"/>
        <w:jc w:val="both"/>
        <w:outlineLvl w:val="0"/>
        <w:rPr>
          <w:rFonts w:ascii="Calibri" w:hAnsi="Calibri"/>
          <w:b/>
          <w:sz w:val="22"/>
          <w:szCs w:val="22"/>
        </w:rPr>
      </w:pPr>
      <w:r w:rsidRPr="00CC2F89">
        <w:rPr>
          <w:rFonts w:ascii="Calibri" w:hAnsi="Calibri"/>
          <w:b/>
          <w:sz w:val="22"/>
          <w:szCs w:val="22"/>
        </w:rPr>
        <w:t>VOC Paints Directive</w:t>
      </w:r>
    </w:p>
    <w:p w:rsidR="0068715D" w:rsidRPr="00CC2F89" w:rsidRDefault="0068715D" w:rsidP="00D12A71">
      <w:pPr>
        <w:jc w:val="both"/>
        <w:outlineLvl w:val="0"/>
        <w:rPr>
          <w:rFonts w:ascii="Calibri" w:hAnsi="Calibri"/>
          <w:i/>
          <w:sz w:val="22"/>
          <w:szCs w:val="22"/>
        </w:rPr>
      </w:pPr>
    </w:p>
    <w:p w:rsidR="0068715D" w:rsidRPr="00CC2F89" w:rsidRDefault="0068715D" w:rsidP="00D12A71">
      <w:pPr>
        <w:jc w:val="both"/>
        <w:outlineLvl w:val="0"/>
        <w:rPr>
          <w:rFonts w:ascii="Calibri" w:hAnsi="Calibri"/>
          <w:i/>
          <w:sz w:val="22"/>
          <w:szCs w:val="22"/>
        </w:rPr>
      </w:pPr>
      <w:r w:rsidRPr="00CC2F89">
        <w:rPr>
          <w:rFonts w:ascii="Calibri" w:hAnsi="Calibri"/>
          <w:i/>
          <w:sz w:val="22"/>
          <w:szCs w:val="22"/>
        </w:rPr>
        <w:t>Legal reference</w:t>
      </w:r>
    </w:p>
    <w:p w:rsidR="0068715D" w:rsidRPr="00CC2F89" w:rsidRDefault="0068715D" w:rsidP="00D12A71">
      <w:pPr>
        <w:autoSpaceDE w:val="0"/>
        <w:autoSpaceDN w:val="0"/>
        <w:adjustRightInd w:val="0"/>
        <w:jc w:val="both"/>
        <w:rPr>
          <w:rFonts w:ascii="Calibri" w:hAnsi="Calibri"/>
          <w:i/>
          <w:sz w:val="22"/>
          <w:szCs w:val="22"/>
        </w:rPr>
      </w:pPr>
      <w:r w:rsidRPr="00CC2F89">
        <w:rPr>
          <w:rFonts w:ascii="Calibri" w:hAnsi="Calibri"/>
          <w:bCs/>
          <w:sz w:val="22"/>
          <w:szCs w:val="22"/>
        </w:rPr>
        <w:t>DIRECTIVE 2004/42/CE OF THE EUROPEAN PARLIAMENT AND OF THE COUNCIL of 21 April 2004 on the limitation of emissions of volatile organic compounds due to the use of organic solvents in certain paints and varnishes and vehicle refinishing products and amending Directive 1999/13/EC</w:t>
      </w:r>
    </w:p>
    <w:p w:rsidR="0068715D" w:rsidRPr="00CC2F89" w:rsidRDefault="0068715D" w:rsidP="00D12A71">
      <w:pPr>
        <w:jc w:val="both"/>
        <w:outlineLvl w:val="0"/>
        <w:rPr>
          <w:rFonts w:ascii="Calibri" w:hAnsi="Calibri"/>
          <w:i/>
          <w:sz w:val="22"/>
          <w:szCs w:val="22"/>
        </w:rPr>
      </w:pPr>
    </w:p>
    <w:p w:rsidR="0068715D" w:rsidRPr="00CC2F89" w:rsidRDefault="0068715D" w:rsidP="00D12A71">
      <w:pPr>
        <w:jc w:val="both"/>
        <w:outlineLvl w:val="0"/>
        <w:rPr>
          <w:rFonts w:ascii="Calibri" w:hAnsi="Calibri"/>
          <w:i/>
          <w:sz w:val="22"/>
          <w:szCs w:val="22"/>
        </w:rPr>
      </w:pPr>
      <w:r w:rsidRPr="00CC2F89">
        <w:rPr>
          <w:rFonts w:ascii="Calibri" w:hAnsi="Calibri"/>
          <w:i/>
          <w:sz w:val="22"/>
          <w:szCs w:val="22"/>
        </w:rPr>
        <w:t>Questions</w:t>
      </w:r>
    </w:p>
    <w:p w:rsidR="0068715D" w:rsidRDefault="0068715D" w:rsidP="004B30A6">
      <w:pPr>
        <w:jc w:val="both"/>
        <w:rPr>
          <w:rFonts w:ascii="Calibri" w:hAnsi="Calibri"/>
          <w:sz w:val="22"/>
          <w:szCs w:val="22"/>
        </w:rPr>
      </w:pPr>
      <w:r w:rsidRPr="00CC2F89">
        <w:rPr>
          <w:rFonts w:ascii="Calibri" w:hAnsi="Calibri"/>
          <w:sz w:val="22"/>
          <w:szCs w:val="22"/>
        </w:rPr>
        <w:t xml:space="preserve">A. </w:t>
      </w:r>
      <w:r w:rsidRPr="00CC2F89">
        <w:rPr>
          <w:rFonts w:ascii="Calibri" w:hAnsi="Calibri"/>
          <w:sz w:val="22"/>
          <w:szCs w:val="22"/>
        </w:rPr>
        <w:tab/>
      </w:r>
      <w:r w:rsidRPr="00593B80">
        <w:rPr>
          <w:rFonts w:ascii="Calibri" w:hAnsi="Calibri"/>
          <w:b/>
          <w:sz w:val="22"/>
          <w:szCs w:val="22"/>
        </w:rPr>
        <w:t>Which parts of the Directive have been transposed?</w:t>
      </w:r>
      <w:r w:rsidRPr="00593B80">
        <w:rPr>
          <w:rFonts w:ascii="Calibri" w:hAnsi="Calibri"/>
          <w:sz w:val="22"/>
          <w:szCs w:val="22"/>
        </w:rPr>
        <w:t xml:space="preserve"> </w:t>
      </w:r>
    </w:p>
    <w:p w:rsidR="0068715D" w:rsidRPr="00593B80" w:rsidRDefault="0068715D" w:rsidP="004B30A6">
      <w:pPr>
        <w:jc w:val="both"/>
        <w:rPr>
          <w:rFonts w:ascii="Calibri" w:hAnsi="Calibri"/>
          <w:sz w:val="22"/>
          <w:szCs w:val="22"/>
        </w:rPr>
      </w:pPr>
      <w:r>
        <w:rPr>
          <w:rFonts w:ascii="Calibri" w:hAnsi="Calibri"/>
          <w:sz w:val="22"/>
          <w:szCs w:val="22"/>
        </w:rPr>
        <w:t>T</w:t>
      </w:r>
      <w:r w:rsidRPr="00593B80">
        <w:rPr>
          <w:rFonts w:ascii="Calibri" w:hAnsi="Calibri"/>
          <w:sz w:val="22"/>
          <w:szCs w:val="22"/>
        </w:rPr>
        <w:t xml:space="preserve">ransposition of this Directive has not started yet. </w:t>
      </w:r>
    </w:p>
    <w:p w:rsidR="0068715D" w:rsidRPr="00593B80" w:rsidRDefault="0068715D" w:rsidP="00593B80">
      <w:pPr>
        <w:jc w:val="both"/>
        <w:rPr>
          <w:rFonts w:ascii="Calibri" w:hAnsi="Calibri"/>
          <w:sz w:val="22"/>
          <w:szCs w:val="22"/>
        </w:rPr>
      </w:pPr>
    </w:p>
    <w:p w:rsidR="0068715D" w:rsidRPr="00593B80" w:rsidRDefault="0068715D" w:rsidP="00593B80">
      <w:pPr>
        <w:jc w:val="both"/>
        <w:rPr>
          <w:rFonts w:ascii="Calibri" w:hAnsi="Calibri"/>
          <w:b/>
          <w:sz w:val="22"/>
          <w:szCs w:val="22"/>
        </w:rPr>
      </w:pPr>
      <w:r w:rsidRPr="00593B80">
        <w:rPr>
          <w:rFonts w:ascii="Calibri" w:hAnsi="Calibri"/>
          <w:sz w:val="22"/>
          <w:szCs w:val="22"/>
        </w:rPr>
        <w:t xml:space="preserve">B. </w:t>
      </w:r>
      <w:r w:rsidRPr="00593B80">
        <w:rPr>
          <w:rFonts w:ascii="Calibri" w:hAnsi="Calibri"/>
          <w:sz w:val="22"/>
          <w:szCs w:val="22"/>
        </w:rPr>
        <w:tab/>
      </w:r>
      <w:r w:rsidRPr="00593B80">
        <w:rPr>
          <w:rFonts w:ascii="Calibri" w:hAnsi="Calibri"/>
          <w:b/>
          <w:sz w:val="22"/>
          <w:szCs w:val="22"/>
        </w:rPr>
        <w:t xml:space="preserve">How and when the remaining provisions will be transposed? </w:t>
      </w:r>
    </w:p>
    <w:p w:rsidR="0068715D" w:rsidRPr="00593B80" w:rsidRDefault="0068715D" w:rsidP="00593B80">
      <w:pPr>
        <w:jc w:val="both"/>
        <w:rPr>
          <w:rFonts w:ascii="Calibri" w:hAnsi="Calibri"/>
          <w:sz w:val="22"/>
          <w:szCs w:val="22"/>
        </w:rPr>
      </w:pPr>
      <w:r w:rsidRPr="00593B80">
        <w:rPr>
          <w:rFonts w:ascii="Calibri" w:hAnsi="Calibri"/>
          <w:b/>
          <w:sz w:val="22"/>
          <w:szCs w:val="22"/>
        </w:rPr>
        <w:t xml:space="preserve"> </w:t>
      </w:r>
      <w:r>
        <w:rPr>
          <w:rFonts w:ascii="Calibri" w:hAnsi="Calibri"/>
          <w:b/>
          <w:sz w:val="22"/>
          <w:szCs w:val="22"/>
        </w:rPr>
        <w:t>T</w:t>
      </w:r>
      <w:r w:rsidRPr="00593B80">
        <w:rPr>
          <w:rFonts w:ascii="Calibri" w:hAnsi="Calibri"/>
          <w:sz w:val="22"/>
          <w:szCs w:val="22"/>
        </w:rPr>
        <w:t>ransposition is planned for 201</w:t>
      </w:r>
      <w:r>
        <w:rPr>
          <w:rFonts w:ascii="Calibri" w:hAnsi="Calibri"/>
          <w:sz w:val="22"/>
          <w:szCs w:val="22"/>
        </w:rPr>
        <w:t>3</w:t>
      </w:r>
      <w:r w:rsidRPr="00593B80">
        <w:rPr>
          <w:rFonts w:ascii="Calibri" w:hAnsi="Calibri"/>
          <w:sz w:val="22"/>
          <w:szCs w:val="22"/>
        </w:rPr>
        <w:t xml:space="preserve">. Provisions will be transposed by adopting a secondary legislation as referred to in article 30 of </w:t>
      </w:r>
      <w:r>
        <w:rPr>
          <w:rFonts w:ascii="Calibri" w:hAnsi="Calibri"/>
          <w:sz w:val="22"/>
          <w:szCs w:val="22"/>
          <w:lang w:val="en-US"/>
        </w:rPr>
        <w:t>the Law on air protection (Official Gazette of Montenegro,</w:t>
      </w:r>
      <w:r w:rsidRPr="00593B80">
        <w:rPr>
          <w:rFonts w:ascii="Calibri" w:hAnsi="Calibri"/>
          <w:sz w:val="22"/>
          <w:szCs w:val="22"/>
          <w:lang w:val="en-US"/>
        </w:rPr>
        <w:t xml:space="preserve"> 25/10, 40/11). </w:t>
      </w:r>
    </w:p>
    <w:p w:rsidR="0068715D" w:rsidRPr="00593B80" w:rsidRDefault="0068715D" w:rsidP="00593B80">
      <w:pPr>
        <w:jc w:val="both"/>
        <w:rPr>
          <w:rFonts w:ascii="Calibri" w:hAnsi="Calibri"/>
          <w:b/>
          <w:sz w:val="22"/>
          <w:szCs w:val="22"/>
        </w:rPr>
      </w:pPr>
    </w:p>
    <w:p w:rsidR="0068715D" w:rsidRPr="00593B80" w:rsidRDefault="0068715D" w:rsidP="00593B80">
      <w:pPr>
        <w:jc w:val="both"/>
        <w:rPr>
          <w:rFonts w:ascii="Calibri" w:hAnsi="Calibri"/>
          <w:sz w:val="22"/>
          <w:szCs w:val="22"/>
        </w:rPr>
      </w:pPr>
      <w:r w:rsidRPr="00593B80">
        <w:rPr>
          <w:rFonts w:ascii="Calibri" w:hAnsi="Calibri"/>
          <w:sz w:val="22"/>
          <w:szCs w:val="22"/>
        </w:rPr>
        <w:t>C.</w:t>
      </w:r>
      <w:r w:rsidRPr="00593B80">
        <w:rPr>
          <w:rFonts w:ascii="Calibri" w:hAnsi="Calibri"/>
          <w:sz w:val="22"/>
          <w:szCs w:val="22"/>
        </w:rPr>
        <w:tab/>
      </w:r>
      <w:r w:rsidRPr="00593B80">
        <w:rPr>
          <w:rFonts w:ascii="Calibri" w:hAnsi="Calibri"/>
          <w:b/>
          <w:sz w:val="22"/>
          <w:szCs w:val="22"/>
        </w:rPr>
        <w:t xml:space="preserve">What has been achieved so far as </w:t>
      </w:r>
      <w:proofErr w:type="gramStart"/>
      <w:r w:rsidRPr="00593B80">
        <w:rPr>
          <w:rFonts w:ascii="Calibri" w:hAnsi="Calibri"/>
          <w:b/>
          <w:sz w:val="22"/>
          <w:szCs w:val="22"/>
        </w:rPr>
        <w:t>regards:</w:t>
      </w:r>
      <w:proofErr w:type="gramEnd"/>
    </w:p>
    <w:p w:rsidR="0068715D" w:rsidRPr="00593B80" w:rsidRDefault="0068715D" w:rsidP="00593B80">
      <w:pPr>
        <w:numPr>
          <w:ilvl w:val="0"/>
          <w:numId w:val="22"/>
        </w:numPr>
        <w:jc w:val="both"/>
        <w:rPr>
          <w:rFonts w:ascii="Calibri" w:hAnsi="Calibri"/>
          <w:b/>
          <w:sz w:val="22"/>
          <w:szCs w:val="22"/>
        </w:rPr>
      </w:pPr>
      <w:r w:rsidRPr="00593B80">
        <w:rPr>
          <w:rFonts w:ascii="Calibri" w:hAnsi="Calibri"/>
          <w:b/>
          <w:sz w:val="22"/>
          <w:szCs w:val="22"/>
        </w:rPr>
        <w:t>Identifying the competent authority/</w:t>
      </w:r>
      <w:proofErr w:type="spellStart"/>
      <w:r w:rsidRPr="00593B80">
        <w:rPr>
          <w:rFonts w:ascii="Calibri" w:hAnsi="Calibri"/>
          <w:b/>
          <w:sz w:val="22"/>
          <w:szCs w:val="22"/>
        </w:rPr>
        <w:t>ies</w:t>
      </w:r>
      <w:proofErr w:type="spellEnd"/>
      <w:r w:rsidRPr="00593B80">
        <w:rPr>
          <w:rFonts w:ascii="Calibri" w:hAnsi="Calibri"/>
          <w:b/>
          <w:sz w:val="22"/>
          <w:szCs w:val="22"/>
        </w:rPr>
        <w:t xml:space="preserve"> (Art. 5)</w:t>
      </w:r>
    </w:p>
    <w:p w:rsidR="0068715D" w:rsidRPr="00593B80" w:rsidRDefault="0068715D" w:rsidP="00593B80">
      <w:pPr>
        <w:jc w:val="both"/>
        <w:rPr>
          <w:rFonts w:ascii="Calibri" w:hAnsi="Calibri"/>
          <w:sz w:val="22"/>
          <w:szCs w:val="22"/>
        </w:rPr>
      </w:pPr>
      <w:r w:rsidRPr="00593B80">
        <w:rPr>
          <w:rFonts w:ascii="Calibri" w:hAnsi="Calibri"/>
          <w:sz w:val="22"/>
          <w:szCs w:val="22"/>
        </w:rPr>
        <w:t>Identifying the competent authorities is expected during 201</w:t>
      </w:r>
      <w:r>
        <w:rPr>
          <w:rFonts w:ascii="Calibri" w:hAnsi="Calibri"/>
          <w:sz w:val="22"/>
          <w:szCs w:val="22"/>
        </w:rPr>
        <w:t>3 and w</w:t>
      </w:r>
      <w:r w:rsidRPr="00593B80">
        <w:rPr>
          <w:rFonts w:ascii="Calibri" w:hAnsi="Calibri"/>
          <w:sz w:val="22"/>
          <w:szCs w:val="22"/>
        </w:rPr>
        <w:t xml:space="preserve">ill be done by adopting a secondary legislation as referred to in article 30 of </w:t>
      </w:r>
      <w:r w:rsidRPr="00593B80">
        <w:rPr>
          <w:rFonts w:ascii="Calibri" w:hAnsi="Calibri"/>
          <w:sz w:val="22"/>
          <w:szCs w:val="22"/>
          <w:lang w:val="en-US"/>
        </w:rPr>
        <w:t>the Law on air protection (</w:t>
      </w:r>
      <w:r>
        <w:rPr>
          <w:rFonts w:ascii="Calibri" w:hAnsi="Calibri"/>
          <w:sz w:val="22"/>
          <w:szCs w:val="22"/>
          <w:lang w:val="en-US"/>
        </w:rPr>
        <w:t>Official Gazette of Montenegro,</w:t>
      </w:r>
      <w:r w:rsidRPr="00593B80">
        <w:rPr>
          <w:rFonts w:ascii="Calibri" w:hAnsi="Calibri"/>
          <w:sz w:val="22"/>
          <w:szCs w:val="22"/>
          <w:lang w:val="en-US"/>
        </w:rPr>
        <w:t xml:space="preserve"> 25/10, 40/11).  </w:t>
      </w:r>
    </w:p>
    <w:p w:rsidR="0068715D" w:rsidRPr="00593B80" w:rsidRDefault="0068715D" w:rsidP="00593B80">
      <w:pPr>
        <w:jc w:val="both"/>
        <w:rPr>
          <w:rFonts w:ascii="Calibri" w:hAnsi="Calibri"/>
          <w:sz w:val="22"/>
          <w:szCs w:val="22"/>
        </w:rPr>
      </w:pPr>
    </w:p>
    <w:p w:rsidR="0068715D" w:rsidRPr="00593B80" w:rsidRDefault="0068715D" w:rsidP="00593B80">
      <w:pPr>
        <w:numPr>
          <w:ilvl w:val="0"/>
          <w:numId w:val="22"/>
        </w:numPr>
        <w:jc w:val="both"/>
        <w:rPr>
          <w:rFonts w:ascii="Calibri" w:hAnsi="Calibri"/>
          <w:b/>
          <w:sz w:val="22"/>
          <w:szCs w:val="22"/>
        </w:rPr>
      </w:pPr>
      <w:r w:rsidRPr="00593B80">
        <w:rPr>
          <w:rFonts w:ascii="Calibri" w:hAnsi="Calibri"/>
          <w:b/>
          <w:sz w:val="22"/>
          <w:szCs w:val="22"/>
        </w:rPr>
        <w:t>Ensuring that the requirements in relation to VOC limit values and labelling are implemented (Arts. 3 &amp; 4)</w:t>
      </w:r>
    </w:p>
    <w:p w:rsidR="0068715D" w:rsidRPr="00593B80" w:rsidRDefault="0068715D" w:rsidP="00593B80">
      <w:pPr>
        <w:jc w:val="both"/>
        <w:rPr>
          <w:rFonts w:ascii="Calibri" w:hAnsi="Calibri"/>
          <w:sz w:val="22"/>
          <w:szCs w:val="22"/>
        </w:rPr>
      </w:pPr>
      <w:r>
        <w:rPr>
          <w:rFonts w:ascii="Calibri" w:hAnsi="Calibri"/>
          <w:sz w:val="22"/>
          <w:szCs w:val="22"/>
        </w:rPr>
        <w:t>Plan for implementation</w:t>
      </w:r>
      <w:ins w:id="0" w:author="Iva Kolinovic" w:date="2013-03-06T08:50:00Z">
        <w:r>
          <w:rPr>
            <w:rFonts w:ascii="Calibri" w:hAnsi="Calibri"/>
            <w:sz w:val="22"/>
            <w:szCs w:val="22"/>
          </w:rPr>
          <w:t xml:space="preserve"> </w:t>
        </w:r>
      </w:ins>
      <w:r>
        <w:rPr>
          <w:rFonts w:ascii="Calibri" w:hAnsi="Calibri"/>
          <w:sz w:val="22"/>
          <w:szCs w:val="22"/>
        </w:rPr>
        <w:t>of requirements</w:t>
      </w:r>
      <w:r w:rsidRPr="00593B80">
        <w:rPr>
          <w:rFonts w:ascii="Calibri" w:hAnsi="Calibri"/>
          <w:sz w:val="22"/>
          <w:szCs w:val="22"/>
        </w:rPr>
        <w:t xml:space="preserve"> related to VOC limit values and labelling requirements </w:t>
      </w:r>
      <w:r>
        <w:rPr>
          <w:rFonts w:ascii="Calibri" w:hAnsi="Calibri"/>
          <w:sz w:val="22"/>
          <w:szCs w:val="22"/>
        </w:rPr>
        <w:t xml:space="preserve">will be determinate with </w:t>
      </w:r>
      <w:r w:rsidRPr="00593B80">
        <w:rPr>
          <w:rFonts w:ascii="Calibri" w:hAnsi="Calibri"/>
          <w:sz w:val="22"/>
          <w:szCs w:val="22"/>
        </w:rPr>
        <w:t xml:space="preserve">a secondary legislation as referred to in article 30 of </w:t>
      </w:r>
      <w:r w:rsidRPr="00593B80">
        <w:rPr>
          <w:rFonts w:ascii="Calibri" w:hAnsi="Calibri"/>
          <w:sz w:val="22"/>
          <w:szCs w:val="22"/>
          <w:lang w:val="en-US"/>
        </w:rPr>
        <w:t>the Law on air protection</w:t>
      </w:r>
      <w:r w:rsidRPr="00593B80">
        <w:rPr>
          <w:rFonts w:ascii="Calibri" w:hAnsi="Calibri"/>
          <w:sz w:val="22"/>
          <w:szCs w:val="22"/>
        </w:rPr>
        <w:t>.</w:t>
      </w:r>
      <w:r w:rsidRPr="00593B80">
        <w:rPr>
          <w:rFonts w:ascii="Calibri" w:hAnsi="Calibri"/>
          <w:sz w:val="22"/>
          <w:szCs w:val="22"/>
          <w:lang w:val="en-US"/>
        </w:rPr>
        <w:t xml:space="preserve">   </w:t>
      </w:r>
    </w:p>
    <w:p w:rsidR="0068715D" w:rsidRPr="00593B80" w:rsidRDefault="0068715D" w:rsidP="00593B80">
      <w:pPr>
        <w:jc w:val="both"/>
        <w:rPr>
          <w:rFonts w:ascii="Calibri" w:hAnsi="Calibri"/>
          <w:sz w:val="22"/>
          <w:szCs w:val="22"/>
        </w:rPr>
      </w:pPr>
      <w:r w:rsidRPr="00593B80">
        <w:rPr>
          <w:rFonts w:ascii="Calibri" w:hAnsi="Calibri"/>
          <w:sz w:val="22"/>
          <w:szCs w:val="22"/>
        </w:rPr>
        <w:t xml:space="preserve">            </w:t>
      </w:r>
    </w:p>
    <w:p w:rsidR="0068715D" w:rsidRPr="00593B80" w:rsidRDefault="0068715D" w:rsidP="00593B80">
      <w:pPr>
        <w:numPr>
          <w:ilvl w:val="0"/>
          <w:numId w:val="22"/>
        </w:numPr>
        <w:jc w:val="both"/>
        <w:rPr>
          <w:rFonts w:ascii="Calibri" w:hAnsi="Calibri"/>
          <w:b/>
          <w:sz w:val="22"/>
          <w:szCs w:val="22"/>
        </w:rPr>
      </w:pPr>
      <w:r w:rsidRPr="00593B80">
        <w:rPr>
          <w:rFonts w:ascii="Calibri" w:hAnsi="Calibri"/>
          <w:b/>
          <w:sz w:val="22"/>
          <w:szCs w:val="22"/>
        </w:rPr>
        <w:t>Establishing a monitoring programme (Art. 6)</w:t>
      </w:r>
    </w:p>
    <w:p w:rsidR="0068715D" w:rsidRPr="00593B80" w:rsidRDefault="0068715D" w:rsidP="00605EE6">
      <w:pPr>
        <w:jc w:val="both"/>
        <w:rPr>
          <w:rFonts w:ascii="Calibri" w:hAnsi="Calibri"/>
          <w:sz w:val="22"/>
          <w:szCs w:val="22"/>
        </w:rPr>
      </w:pPr>
      <w:r w:rsidRPr="00593B80">
        <w:rPr>
          <w:rFonts w:ascii="Calibri" w:hAnsi="Calibri"/>
          <w:sz w:val="22"/>
          <w:szCs w:val="22"/>
        </w:rPr>
        <w:t xml:space="preserve">Establishing a monitoring programme is expected during 2014. Transposition will be done by adopting a secondary legislation as referred to in article 30 of </w:t>
      </w:r>
      <w:r w:rsidRPr="00593B80">
        <w:rPr>
          <w:rFonts w:ascii="Calibri" w:hAnsi="Calibri"/>
          <w:sz w:val="22"/>
          <w:szCs w:val="22"/>
          <w:lang w:val="en-US"/>
        </w:rPr>
        <w:t>the Law on air protection (</w:t>
      </w:r>
      <w:r>
        <w:rPr>
          <w:rFonts w:ascii="Calibri" w:hAnsi="Calibri"/>
          <w:sz w:val="22"/>
          <w:szCs w:val="22"/>
          <w:lang w:val="en-US"/>
        </w:rPr>
        <w:t>Official Gazette of Montenegro</w:t>
      </w:r>
      <w:proofErr w:type="gramStart"/>
      <w:r>
        <w:rPr>
          <w:rFonts w:ascii="Calibri" w:hAnsi="Calibri"/>
          <w:sz w:val="22"/>
          <w:szCs w:val="22"/>
          <w:lang w:val="en-US"/>
        </w:rPr>
        <w:t>,</w:t>
      </w:r>
      <w:r w:rsidRPr="00593B80">
        <w:rPr>
          <w:rFonts w:ascii="Calibri" w:hAnsi="Calibri"/>
          <w:sz w:val="22"/>
          <w:szCs w:val="22"/>
          <w:lang w:val="en-US"/>
        </w:rPr>
        <w:t>25</w:t>
      </w:r>
      <w:proofErr w:type="gramEnd"/>
      <w:r w:rsidRPr="00593B80">
        <w:rPr>
          <w:rFonts w:ascii="Calibri" w:hAnsi="Calibri"/>
          <w:sz w:val="22"/>
          <w:szCs w:val="22"/>
          <w:lang w:val="en-US"/>
        </w:rPr>
        <w:t xml:space="preserve">/10, 40/11).    </w:t>
      </w:r>
    </w:p>
    <w:p w:rsidR="0068715D" w:rsidRPr="00593B80" w:rsidRDefault="0068715D" w:rsidP="00593B80">
      <w:pPr>
        <w:jc w:val="both"/>
        <w:rPr>
          <w:rFonts w:ascii="Calibri" w:hAnsi="Calibri"/>
          <w:sz w:val="22"/>
          <w:szCs w:val="22"/>
        </w:rPr>
      </w:pPr>
    </w:p>
    <w:p w:rsidR="0068715D" w:rsidRPr="00593B80" w:rsidRDefault="0068715D" w:rsidP="00593B80">
      <w:pPr>
        <w:numPr>
          <w:ilvl w:val="0"/>
          <w:numId w:val="22"/>
        </w:numPr>
        <w:jc w:val="both"/>
        <w:rPr>
          <w:rFonts w:ascii="Calibri" w:hAnsi="Calibri"/>
          <w:b/>
          <w:sz w:val="22"/>
          <w:szCs w:val="22"/>
        </w:rPr>
      </w:pPr>
      <w:r w:rsidRPr="00593B80">
        <w:rPr>
          <w:rFonts w:ascii="Calibri" w:hAnsi="Calibri"/>
          <w:b/>
          <w:sz w:val="22"/>
          <w:szCs w:val="22"/>
        </w:rPr>
        <w:t>Adoption of penalties applicable to infringement of the national provisions adopted pursuant to the Directive (Art. 10)</w:t>
      </w:r>
    </w:p>
    <w:p w:rsidR="0068715D" w:rsidRPr="008F1029" w:rsidRDefault="0068715D" w:rsidP="00593B80">
      <w:pPr>
        <w:jc w:val="both"/>
        <w:rPr>
          <w:rFonts w:ascii="Calibri" w:hAnsi="Calibri"/>
          <w:b/>
          <w:sz w:val="22"/>
          <w:szCs w:val="22"/>
        </w:rPr>
      </w:pPr>
      <w:r w:rsidRPr="00EF6BC2">
        <w:rPr>
          <w:rFonts w:ascii="Calibri" w:hAnsi="Calibri"/>
          <w:sz w:val="22"/>
          <w:szCs w:val="22"/>
        </w:rPr>
        <w:t>Penalties are transposed in 2011 by the</w:t>
      </w:r>
      <w:r>
        <w:rPr>
          <w:rFonts w:ascii="Calibri" w:hAnsi="Calibri"/>
          <w:sz w:val="22"/>
          <w:szCs w:val="22"/>
        </w:rPr>
        <w:t xml:space="preserve"> </w:t>
      </w:r>
      <w:r w:rsidRPr="00593B80">
        <w:rPr>
          <w:rFonts w:ascii="Calibri" w:hAnsi="Calibri"/>
          <w:sz w:val="22"/>
          <w:szCs w:val="22"/>
          <w:lang w:val="en-US"/>
        </w:rPr>
        <w:t>Law on technical requirements for products and conformity procedure (</w:t>
      </w:r>
      <w:r>
        <w:rPr>
          <w:rFonts w:ascii="Calibri" w:hAnsi="Calibri"/>
          <w:sz w:val="22"/>
          <w:szCs w:val="22"/>
          <w:lang w:val="en-US"/>
        </w:rPr>
        <w:t>Official Gazette of Montenegro</w:t>
      </w:r>
      <w:proofErr w:type="gramStart"/>
      <w:r>
        <w:rPr>
          <w:rFonts w:ascii="Calibri" w:hAnsi="Calibri"/>
          <w:sz w:val="22"/>
          <w:szCs w:val="22"/>
          <w:lang w:val="en-US"/>
        </w:rPr>
        <w:t>,</w:t>
      </w:r>
      <w:r w:rsidRPr="00593B80">
        <w:rPr>
          <w:rFonts w:ascii="Calibri" w:hAnsi="Calibri"/>
          <w:sz w:val="22"/>
          <w:szCs w:val="22"/>
          <w:lang w:val="en-US"/>
        </w:rPr>
        <w:t>53</w:t>
      </w:r>
      <w:proofErr w:type="gramEnd"/>
      <w:r w:rsidRPr="00593B80">
        <w:rPr>
          <w:rFonts w:ascii="Calibri" w:hAnsi="Calibri"/>
          <w:sz w:val="22"/>
          <w:szCs w:val="22"/>
          <w:lang w:val="en-US"/>
        </w:rPr>
        <w:t>/2011, Art. 36)</w:t>
      </w:r>
      <w:r w:rsidRPr="00593B80">
        <w:rPr>
          <w:rFonts w:ascii="Calibri" w:hAnsi="Calibri"/>
          <w:sz w:val="22"/>
          <w:szCs w:val="22"/>
        </w:rPr>
        <w:t>.</w:t>
      </w:r>
    </w:p>
    <w:p w:rsidR="0068715D" w:rsidRPr="00CC2F89" w:rsidRDefault="0068715D" w:rsidP="00D12A71">
      <w:pPr>
        <w:shd w:val="clear" w:color="auto" w:fill="D9D9D9"/>
        <w:jc w:val="both"/>
        <w:outlineLvl w:val="0"/>
        <w:rPr>
          <w:rFonts w:ascii="Calibri" w:hAnsi="Calibri"/>
          <w:b/>
          <w:sz w:val="22"/>
          <w:szCs w:val="22"/>
        </w:rPr>
      </w:pPr>
      <w:r w:rsidRPr="00CC2F89">
        <w:rPr>
          <w:rFonts w:ascii="Calibri" w:hAnsi="Calibri"/>
          <w:b/>
          <w:sz w:val="22"/>
          <w:szCs w:val="22"/>
        </w:rPr>
        <w:lastRenderedPageBreak/>
        <w:t xml:space="preserve">Mercury </w:t>
      </w:r>
    </w:p>
    <w:p w:rsidR="0068715D" w:rsidRPr="00CC2F89" w:rsidRDefault="0068715D" w:rsidP="00D12A71">
      <w:pPr>
        <w:jc w:val="both"/>
        <w:rPr>
          <w:rFonts w:ascii="Calibri" w:hAnsi="Calibri"/>
          <w:b/>
          <w:color w:val="FF0000"/>
          <w:sz w:val="22"/>
          <w:szCs w:val="22"/>
        </w:rPr>
      </w:pPr>
    </w:p>
    <w:p w:rsidR="0068715D" w:rsidRPr="00CC2F89" w:rsidRDefault="0068715D" w:rsidP="00D12A71">
      <w:pPr>
        <w:jc w:val="both"/>
        <w:rPr>
          <w:rFonts w:ascii="Calibri" w:hAnsi="Calibri"/>
          <w:i/>
          <w:sz w:val="22"/>
          <w:szCs w:val="22"/>
        </w:rPr>
      </w:pPr>
      <w:r w:rsidRPr="00CC2F89">
        <w:rPr>
          <w:rFonts w:ascii="Calibri" w:hAnsi="Calibri"/>
          <w:i/>
          <w:sz w:val="22"/>
          <w:szCs w:val="22"/>
        </w:rPr>
        <w:t>Legal reference</w:t>
      </w:r>
    </w:p>
    <w:p w:rsidR="0068715D" w:rsidRPr="00A36C2A" w:rsidRDefault="0068715D" w:rsidP="00D12A71">
      <w:pPr>
        <w:jc w:val="both"/>
        <w:rPr>
          <w:rFonts w:ascii="Calibri" w:hAnsi="Calibri"/>
          <w:sz w:val="22"/>
          <w:szCs w:val="22"/>
        </w:rPr>
      </w:pPr>
      <w:r w:rsidRPr="00A36C2A">
        <w:rPr>
          <w:rFonts w:ascii="Calibri" w:hAnsi="Calibri"/>
          <w:sz w:val="22"/>
          <w:szCs w:val="22"/>
        </w:rPr>
        <w:t>Regulation (EC) No 1102/2008 of the European Parliament and of the Council of 22 October 2008 on the banning of exports of metallic mercury and certain mercury compounds and mixtures and the safe storage of metallic mercury</w:t>
      </w:r>
    </w:p>
    <w:p w:rsidR="0068715D" w:rsidRDefault="0068715D" w:rsidP="00D12A71">
      <w:pPr>
        <w:jc w:val="both"/>
        <w:rPr>
          <w:rFonts w:ascii="Calibri" w:hAnsi="Calibri"/>
          <w:sz w:val="22"/>
          <w:szCs w:val="22"/>
        </w:rPr>
      </w:pPr>
    </w:p>
    <w:p w:rsidR="0068715D" w:rsidRPr="0018091A" w:rsidRDefault="0068715D" w:rsidP="0018091A">
      <w:pPr>
        <w:pStyle w:val="ListParagraph"/>
        <w:numPr>
          <w:ilvl w:val="0"/>
          <w:numId w:val="36"/>
        </w:numPr>
        <w:jc w:val="both"/>
        <w:rPr>
          <w:rFonts w:ascii="Calibri" w:hAnsi="Calibri"/>
          <w:b/>
          <w:sz w:val="22"/>
          <w:szCs w:val="22"/>
        </w:rPr>
      </w:pPr>
      <w:r w:rsidRPr="0018091A">
        <w:rPr>
          <w:rFonts w:ascii="Calibri" w:hAnsi="Calibri"/>
          <w:b/>
          <w:sz w:val="22"/>
          <w:szCs w:val="22"/>
        </w:rPr>
        <w:t>Mercury from a limited number of sources (see Article 2 of Regulation No 1102/2008) must be disposed of as waste. Is there any such source in Montenegro?</w:t>
      </w:r>
    </w:p>
    <w:p w:rsidR="0068715D" w:rsidRDefault="0068715D" w:rsidP="00743A1D">
      <w:pPr>
        <w:jc w:val="both"/>
        <w:rPr>
          <w:rFonts w:ascii="Calibri" w:hAnsi="Calibri"/>
          <w:sz w:val="22"/>
          <w:szCs w:val="22"/>
        </w:rPr>
      </w:pPr>
      <w:r>
        <w:rPr>
          <w:rFonts w:ascii="Calibri" w:hAnsi="Calibri"/>
          <w:sz w:val="22"/>
          <w:szCs w:val="22"/>
        </w:rPr>
        <w:t xml:space="preserve">There are no such sources in Montenegro; there are no </w:t>
      </w:r>
      <w:proofErr w:type="spellStart"/>
      <w:r w:rsidRPr="00743A1D">
        <w:rPr>
          <w:rFonts w:ascii="Calibri" w:hAnsi="Calibri"/>
          <w:sz w:val="22"/>
          <w:szCs w:val="22"/>
        </w:rPr>
        <w:t>chlor</w:t>
      </w:r>
      <w:proofErr w:type="spellEnd"/>
      <w:r w:rsidRPr="00743A1D">
        <w:rPr>
          <w:rFonts w:ascii="Calibri" w:hAnsi="Calibri"/>
          <w:sz w:val="22"/>
          <w:szCs w:val="22"/>
        </w:rPr>
        <w:t>-alkali</w:t>
      </w:r>
      <w:r>
        <w:rPr>
          <w:rFonts w:ascii="Calibri" w:hAnsi="Calibri"/>
          <w:sz w:val="22"/>
          <w:szCs w:val="22"/>
        </w:rPr>
        <w:t xml:space="preserve"> </w:t>
      </w:r>
      <w:r w:rsidRPr="00743A1D">
        <w:rPr>
          <w:rFonts w:ascii="Calibri" w:hAnsi="Calibri"/>
          <w:sz w:val="22"/>
          <w:szCs w:val="22"/>
        </w:rPr>
        <w:t>industries</w:t>
      </w:r>
      <w:r>
        <w:rPr>
          <w:rFonts w:ascii="Calibri" w:hAnsi="Calibri"/>
          <w:sz w:val="22"/>
          <w:szCs w:val="22"/>
        </w:rPr>
        <w:t xml:space="preserve">, production of natural gas, non-ferrous mining and </w:t>
      </w:r>
      <w:r w:rsidRPr="00743A1D">
        <w:rPr>
          <w:rFonts w:ascii="Calibri" w:hAnsi="Calibri"/>
          <w:sz w:val="22"/>
          <w:szCs w:val="22"/>
        </w:rPr>
        <w:t>smelting operations</w:t>
      </w:r>
      <w:r>
        <w:rPr>
          <w:rFonts w:ascii="Calibri" w:hAnsi="Calibri"/>
          <w:sz w:val="22"/>
          <w:szCs w:val="22"/>
        </w:rPr>
        <w:t xml:space="preserve"> related to </w:t>
      </w:r>
      <w:r w:rsidRPr="00743A1D">
        <w:rPr>
          <w:rFonts w:ascii="Calibri" w:hAnsi="Calibri"/>
          <w:sz w:val="22"/>
          <w:szCs w:val="22"/>
        </w:rPr>
        <w:t>metallic mercury</w:t>
      </w:r>
      <w:r>
        <w:rPr>
          <w:rFonts w:ascii="Calibri" w:hAnsi="Calibri"/>
          <w:sz w:val="22"/>
          <w:szCs w:val="22"/>
        </w:rPr>
        <w:t xml:space="preserve"> ore extraction cinnabar ore</w:t>
      </w:r>
      <w:r w:rsidRPr="00743A1D">
        <w:rPr>
          <w:rFonts w:ascii="Calibri" w:hAnsi="Calibri"/>
          <w:sz w:val="22"/>
          <w:szCs w:val="22"/>
        </w:rPr>
        <w:t>.</w:t>
      </w:r>
      <w:bookmarkStart w:id="1" w:name="_GoBack"/>
      <w:bookmarkEnd w:id="1"/>
    </w:p>
    <w:p w:rsidR="0068715D" w:rsidRPr="00D47CDC" w:rsidRDefault="0068715D" w:rsidP="00D47CDC">
      <w:pPr>
        <w:jc w:val="both"/>
        <w:rPr>
          <w:rFonts w:ascii="Calibri" w:hAnsi="Calibri" w:cs="Calibri"/>
          <w:sz w:val="22"/>
          <w:szCs w:val="22"/>
        </w:rPr>
      </w:pPr>
      <w:r w:rsidRPr="00D47CDC">
        <w:rPr>
          <w:rFonts w:ascii="Calibri" w:hAnsi="Calibri" w:cs="Calibri"/>
          <w:sz w:val="22"/>
          <w:szCs w:val="22"/>
        </w:rPr>
        <w:t xml:space="preserve">Implementation of this Regulation has not started yet. The Ministry of Sustainable Development and Tourism shall adopt a new Law on Environment which shall contain prohibitive provisions related to export of mercury as well as provisions related to safe storage of metallic mercury and certain mercury compounds. The Law shall be adopted in 2014. </w:t>
      </w:r>
    </w:p>
    <w:p w:rsidR="0068715D" w:rsidRPr="00D47CDC" w:rsidRDefault="0068715D" w:rsidP="00B874F8">
      <w:pPr>
        <w:jc w:val="both"/>
        <w:rPr>
          <w:rFonts w:ascii="Calibri" w:hAnsi="Calibri" w:cs="Calibri"/>
          <w:sz w:val="22"/>
          <w:szCs w:val="22"/>
        </w:rPr>
      </w:pPr>
    </w:p>
    <w:sectPr w:rsidR="0068715D" w:rsidRPr="00D47CDC" w:rsidSect="008870A8">
      <w:pgSz w:w="11906" w:h="16838"/>
      <w:pgMar w:top="89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F4" w:rsidRDefault="009902F4">
      <w:r>
        <w:separator/>
      </w:r>
    </w:p>
  </w:endnote>
  <w:endnote w:type="continuationSeparator" w:id="0">
    <w:p w:rsidR="009902F4" w:rsidRDefault="00990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F4" w:rsidRDefault="009902F4">
      <w:r>
        <w:separator/>
      </w:r>
    </w:p>
  </w:footnote>
  <w:footnote w:type="continuationSeparator" w:id="0">
    <w:p w:rsidR="009902F4" w:rsidRDefault="00990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775"/>
    <w:multiLevelType w:val="hybridMultilevel"/>
    <w:tmpl w:val="F8DE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B208F"/>
    <w:multiLevelType w:val="hybridMultilevel"/>
    <w:tmpl w:val="7D349758"/>
    <w:lvl w:ilvl="0" w:tplc="77CE9B04">
      <w:start w:val="1"/>
      <w:numFmt w:val="bullet"/>
      <w:lvlText w:val="•"/>
      <w:lvlJc w:val="left"/>
      <w:pPr>
        <w:tabs>
          <w:tab w:val="num" w:pos="720"/>
        </w:tabs>
        <w:ind w:left="720" w:hanging="360"/>
      </w:pPr>
      <w:rPr>
        <w:rFonts w:ascii="Arial" w:hAnsi="Arial" w:hint="default"/>
      </w:rPr>
    </w:lvl>
    <w:lvl w:ilvl="1" w:tplc="7C94DDC6">
      <w:start w:val="801"/>
      <w:numFmt w:val="bullet"/>
      <w:lvlText w:val="–"/>
      <w:lvlJc w:val="left"/>
      <w:pPr>
        <w:tabs>
          <w:tab w:val="num" w:pos="1440"/>
        </w:tabs>
        <w:ind w:left="1440" w:hanging="360"/>
      </w:pPr>
      <w:rPr>
        <w:rFonts w:ascii="Arial" w:hAnsi="Arial" w:hint="default"/>
      </w:rPr>
    </w:lvl>
    <w:lvl w:ilvl="2" w:tplc="84286672" w:tentative="1">
      <w:start w:val="1"/>
      <w:numFmt w:val="bullet"/>
      <w:lvlText w:val="•"/>
      <w:lvlJc w:val="left"/>
      <w:pPr>
        <w:tabs>
          <w:tab w:val="num" w:pos="2160"/>
        </w:tabs>
        <w:ind w:left="2160" w:hanging="360"/>
      </w:pPr>
      <w:rPr>
        <w:rFonts w:ascii="Arial" w:hAnsi="Arial" w:hint="default"/>
      </w:rPr>
    </w:lvl>
    <w:lvl w:ilvl="3" w:tplc="B50E819E" w:tentative="1">
      <w:start w:val="1"/>
      <w:numFmt w:val="bullet"/>
      <w:lvlText w:val="•"/>
      <w:lvlJc w:val="left"/>
      <w:pPr>
        <w:tabs>
          <w:tab w:val="num" w:pos="2880"/>
        </w:tabs>
        <w:ind w:left="2880" w:hanging="360"/>
      </w:pPr>
      <w:rPr>
        <w:rFonts w:ascii="Arial" w:hAnsi="Arial" w:hint="default"/>
      </w:rPr>
    </w:lvl>
    <w:lvl w:ilvl="4" w:tplc="1C7C22B2" w:tentative="1">
      <w:start w:val="1"/>
      <w:numFmt w:val="bullet"/>
      <w:lvlText w:val="•"/>
      <w:lvlJc w:val="left"/>
      <w:pPr>
        <w:tabs>
          <w:tab w:val="num" w:pos="3600"/>
        </w:tabs>
        <w:ind w:left="3600" w:hanging="360"/>
      </w:pPr>
      <w:rPr>
        <w:rFonts w:ascii="Arial" w:hAnsi="Arial" w:hint="default"/>
      </w:rPr>
    </w:lvl>
    <w:lvl w:ilvl="5" w:tplc="4774BD56" w:tentative="1">
      <w:start w:val="1"/>
      <w:numFmt w:val="bullet"/>
      <w:lvlText w:val="•"/>
      <w:lvlJc w:val="left"/>
      <w:pPr>
        <w:tabs>
          <w:tab w:val="num" w:pos="4320"/>
        </w:tabs>
        <w:ind w:left="4320" w:hanging="360"/>
      </w:pPr>
      <w:rPr>
        <w:rFonts w:ascii="Arial" w:hAnsi="Arial" w:hint="default"/>
      </w:rPr>
    </w:lvl>
    <w:lvl w:ilvl="6" w:tplc="39365044" w:tentative="1">
      <w:start w:val="1"/>
      <w:numFmt w:val="bullet"/>
      <w:lvlText w:val="•"/>
      <w:lvlJc w:val="left"/>
      <w:pPr>
        <w:tabs>
          <w:tab w:val="num" w:pos="5040"/>
        </w:tabs>
        <w:ind w:left="5040" w:hanging="360"/>
      </w:pPr>
      <w:rPr>
        <w:rFonts w:ascii="Arial" w:hAnsi="Arial" w:hint="default"/>
      </w:rPr>
    </w:lvl>
    <w:lvl w:ilvl="7" w:tplc="AE64BF56" w:tentative="1">
      <w:start w:val="1"/>
      <w:numFmt w:val="bullet"/>
      <w:lvlText w:val="•"/>
      <w:lvlJc w:val="left"/>
      <w:pPr>
        <w:tabs>
          <w:tab w:val="num" w:pos="5760"/>
        </w:tabs>
        <w:ind w:left="5760" w:hanging="360"/>
      </w:pPr>
      <w:rPr>
        <w:rFonts w:ascii="Arial" w:hAnsi="Arial" w:hint="default"/>
      </w:rPr>
    </w:lvl>
    <w:lvl w:ilvl="8" w:tplc="BBB80200" w:tentative="1">
      <w:start w:val="1"/>
      <w:numFmt w:val="bullet"/>
      <w:lvlText w:val="•"/>
      <w:lvlJc w:val="left"/>
      <w:pPr>
        <w:tabs>
          <w:tab w:val="num" w:pos="6480"/>
        </w:tabs>
        <w:ind w:left="6480" w:hanging="360"/>
      </w:pPr>
      <w:rPr>
        <w:rFonts w:ascii="Arial" w:hAnsi="Arial" w:hint="default"/>
      </w:rPr>
    </w:lvl>
  </w:abstractNum>
  <w:abstractNum w:abstractNumId="2">
    <w:nsid w:val="05D14DAB"/>
    <w:multiLevelType w:val="hybridMultilevel"/>
    <w:tmpl w:val="7A5EE590"/>
    <w:lvl w:ilvl="0" w:tplc="15443F44">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06726811"/>
    <w:multiLevelType w:val="hybridMultilevel"/>
    <w:tmpl w:val="20C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D4454"/>
    <w:multiLevelType w:val="hybridMultilevel"/>
    <w:tmpl w:val="132E4798"/>
    <w:lvl w:ilvl="0" w:tplc="7340BF5E">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09233C9E"/>
    <w:multiLevelType w:val="hybridMultilevel"/>
    <w:tmpl w:val="F7088BA0"/>
    <w:lvl w:ilvl="0" w:tplc="09764D0E">
      <w:start w:val="1"/>
      <w:numFmt w:val="upperLetter"/>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FA4C1F"/>
    <w:multiLevelType w:val="hybridMultilevel"/>
    <w:tmpl w:val="7CD67954"/>
    <w:lvl w:ilvl="0" w:tplc="19BA3376">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33612E"/>
    <w:multiLevelType w:val="hybridMultilevel"/>
    <w:tmpl w:val="E8D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C6042"/>
    <w:multiLevelType w:val="hybridMultilevel"/>
    <w:tmpl w:val="1C50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C56CE5"/>
    <w:multiLevelType w:val="hybridMultilevel"/>
    <w:tmpl w:val="D192569A"/>
    <w:lvl w:ilvl="0" w:tplc="C150D2E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1A916824"/>
    <w:multiLevelType w:val="hybridMultilevel"/>
    <w:tmpl w:val="D9182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476AE9"/>
    <w:multiLevelType w:val="hybridMultilevel"/>
    <w:tmpl w:val="778CB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E00E2D"/>
    <w:multiLevelType w:val="hybridMultilevel"/>
    <w:tmpl w:val="00A65E9C"/>
    <w:lvl w:ilvl="0" w:tplc="77A204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230A7C85"/>
    <w:multiLevelType w:val="hybridMultilevel"/>
    <w:tmpl w:val="7F543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5620C8"/>
    <w:multiLevelType w:val="hybridMultilevel"/>
    <w:tmpl w:val="B264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0305D"/>
    <w:multiLevelType w:val="hybridMultilevel"/>
    <w:tmpl w:val="1C485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B03558"/>
    <w:multiLevelType w:val="hybridMultilevel"/>
    <w:tmpl w:val="6086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B61B03"/>
    <w:multiLevelType w:val="hybridMultilevel"/>
    <w:tmpl w:val="911075F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77B1E62"/>
    <w:multiLevelType w:val="hybridMultilevel"/>
    <w:tmpl w:val="26FCDF1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BDF2475"/>
    <w:multiLevelType w:val="hybridMultilevel"/>
    <w:tmpl w:val="9710F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EC82CDD"/>
    <w:multiLevelType w:val="hybridMultilevel"/>
    <w:tmpl w:val="4FB40158"/>
    <w:lvl w:ilvl="0" w:tplc="FFFFFFFF">
      <w:start w:val="1"/>
      <w:numFmt w:val="decimal"/>
      <w:lvlText w:val="%1)"/>
      <w:lvlJc w:val="left"/>
      <w:pPr>
        <w:tabs>
          <w:tab w:val="num" w:pos="-2565"/>
        </w:tabs>
        <w:ind w:left="-2565" w:hanging="1035"/>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1080"/>
        </w:tabs>
        <w:ind w:left="-1080" w:hanging="360"/>
      </w:pPr>
      <w:rPr>
        <w:rFonts w:cs="Times New Roman"/>
      </w:rPr>
    </w:lvl>
    <w:lvl w:ilvl="4" w:tplc="FFFFFFFF" w:tentative="1">
      <w:start w:val="1"/>
      <w:numFmt w:val="lowerLetter"/>
      <w:lvlText w:val="%5."/>
      <w:lvlJc w:val="left"/>
      <w:pPr>
        <w:tabs>
          <w:tab w:val="num" w:pos="-360"/>
        </w:tabs>
        <w:ind w:left="-360" w:hanging="360"/>
      </w:pPr>
      <w:rPr>
        <w:rFonts w:cs="Times New Roman"/>
      </w:rPr>
    </w:lvl>
    <w:lvl w:ilvl="5" w:tplc="FFFFFFFF" w:tentative="1">
      <w:start w:val="1"/>
      <w:numFmt w:val="lowerRoman"/>
      <w:lvlText w:val="%6."/>
      <w:lvlJc w:val="right"/>
      <w:pPr>
        <w:tabs>
          <w:tab w:val="num" w:pos="360"/>
        </w:tabs>
        <w:ind w:left="360" w:hanging="180"/>
      </w:pPr>
      <w:rPr>
        <w:rFonts w:cs="Times New Roman"/>
      </w:rPr>
    </w:lvl>
    <w:lvl w:ilvl="6" w:tplc="FFFFFFFF" w:tentative="1">
      <w:start w:val="1"/>
      <w:numFmt w:val="decimal"/>
      <w:lvlText w:val="%7."/>
      <w:lvlJc w:val="left"/>
      <w:pPr>
        <w:tabs>
          <w:tab w:val="num" w:pos="1080"/>
        </w:tabs>
        <w:ind w:left="1080" w:hanging="360"/>
      </w:pPr>
      <w:rPr>
        <w:rFonts w:cs="Times New Roman"/>
      </w:rPr>
    </w:lvl>
    <w:lvl w:ilvl="7" w:tplc="FFFFFFFF" w:tentative="1">
      <w:start w:val="1"/>
      <w:numFmt w:val="lowerLetter"/>
      <w:lvlText w:val="%8."/>
      <w:lvlJc w:val="left"/>
      <w:pPr>
        <w:tabs>
          <w:tab w:val="num" w:pos="1800"/>
        </w:tabs>
        <w:ind w:left="1800" w:hanging="360"/>
      </w:pPr>
      <w:rPr>
        <w:rFonts w:cs="Times New Roman"/>
      </w:rPr>
    </w:lvl>
    <w:lvl w:ilvl="8" w:tplc="FFFFFFFF" w:tentative="1">
      <w:start w:val="1"/>
      <w:numFmt w:val="lowerRoman"/>
      <w:lvlText w:val="%9."/>
      <w:lvlJc w:val="right"/>
      <w:pPr>
        <w:tabs>
          <w:tab w:val="num" w:pos="2520"/>
        </w:tabs>
        <w:ind w:left="2520" w:hanging="180"/>
      </w:pPr>
      <w:rPr>
        <w:rFonts w:cs="Times New Roman"/>
      </w:rPr>
    </w:lvl>
  </w:abstractNum>
  <w:abstractNum w:abstractNumId="21">
    <w:nsid w:val="3F0D2106"/>
    <w:multiLevelType w:val="hybridMultilevel"/>
    <w:tmpl w:val="29B69E50"/>
    <w:lvl w:ilvl="0" w:tplc="D5F828D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412E3799"/>
    <w:multiLevelType w:val="hybridMultilevel"/>
    <w:tmpl w:val="4F107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504CCC"/>
    <w:multiLevelType w:val="hybridMultilevel"/>
    <w:tmpl w:val="EFF8B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E257AF"/>
    <w:multiLevelType w:val="hybridMultilevel"/>
    <w:tmpl w:val="136EB29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4F2E5232"/>
    <w:multiLevelType w:val="hybridMultilevel"/>
    <w:tmpl w:val="25929C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4F8D298E"/>
    <w:multiLevelType w:val="hybridMultilevel"/>
    <w:tmpl w:val="465230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45F7D0A"/>
    <w:multiLevelType w:val="hybridMultilevel"/>
    <w:tmpl w:val="AB6245E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48119E1"/>
    <w:multiLevelType w:val="hybridMultilevel"/>
    <w:tmpl w:val="2DF80C7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5555B88"/>
    <w:multiLevelType w:val="hybridMultilevel"/>
    <w:tmpl w:val="8C04E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64181A"/>
    <w:multiLevelType w:val="hybridMultilevel"/>
    <w:tmpl w:val="9B967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568D1D6E"/>
    <w:multiLevelType w:val="hybridMultilevel"/>
    <w:tmpl w:val="92C2A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0833D9"/>
    <w:multiLevelType w:val="hybridMultilevel"/>
    <w:tmpl w:val="7226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0773D"/>
    <w:multiLevelType w:val="hybridMultilevel"/>
    <w:tmpl w:val="3E466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042447"/>
    <w:multiLevelType w:val="hybridMultilevel"/>
    <w:tmpl w:val="EDA8C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5E210F"/>
    <w:multiLevelType w:val="hybridMultilevel"/>
    <w:tmpl w:val="F620D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E166EE"/>
    <w:multiLevelType w:val="hybridMultilevel"/>
    <w:tmpl w:val="18A85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3417FE"/>
    <w:multiLevelType w:val="hybridMultilevel"/>
    <w:tmpl w:val="26641130"/>
    <w:lvl w:ilvl="0" w:tplc="77A204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8">
    <w:nsid w:val="77036E08"/>
    <w:multiLevelType w:val="hybridMultilevel"/>
    <w:tmpl w:val="4480611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AF84594"/>
    <w:multiLevelType w:val="hybridMultilevel"/>
    <w:tmpl w:val="E18E9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966AC8"/>
    <w:multiLevelType w:val="hybridMultilevel"/>
    <w:tmpl w:val="A6F6B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29"/>
  </w:num>
  <w:num w:numId="4">
    <w:abstractNumId w:val="33"/>
  </w:num>
  <w:num w:numId="5">
    <w:abstractNumId w:val="10"/>
  </w:num>
  <w:num w:numId="6">
    <w:abstractNumId w:val="19"/>
  </w:num>
  <w:num w:numId="7">
    <w:abstractNumId w:val="34"/>
  </w:num>
  <w:num w:numId="8">
    <w:abstractNumId w:val="22"/>
  </w:num>
  <w:num w:numId="9">
    <w:abstractNumId w:val="39"/>
  </w:num>
  <w:num w:numId="10">
    <w:abstractNumId w:val="25"/>
  </w:num>
  <w:num w:numId="11">
    <w:abstractNumId w:val="4"/>
  </w:num>
  <w:num w:numId="12">
    <w:abstractNumId w:val="13"/>
  </w:num>
  <w:num w:numId="13">
    <w:abstractNumId w:val="27"/>
  </w:num>
  <w:num w:numId="14">
    <w:abstractNumId w:val="16"/>
  </w:num>
  <w:num w:numId="15">
    <w:abstractNumId w:val="38"/>
  </w:num>
  <w:num w:numId="16">
    <w:abstractNumId w:val="36"/>
  </w:num>
  <w:num w:numId="17">
    <w:abstractNumId w:val="26"/>
  </w:num>
  <w:num w:numId="18">
    <w:abstractNumId w:val="35"/>
  </w:num>
  <w:num w:numId="19">
    <w:abstractNumId w:val="21"/>
  </w:num>
  <w:num w:numId="20">
    <w:abstractNumId w:val="15"/>
  </w:num>
  <w:num w:numId="21">
    <w:abstractNumId w:val="17"/>
  </w:num>
  <w:num w:numId="22">
    <w:abstractNumId w:val="11"/>
  </w:num>
  <w:num w:numId="23">
    <w:abstractNumId w:val="18"/>
  </w:num>
  <w:num w:numId="24">
    <w:abstractNumId w:val="40"/>
  </w:num>
  <w:num w:numId="25">
    <w:abstractNumId w:val="2"/>
  </w:num>
  <w:num w:numId="26">
    <w:abstractNumId w:val="23"/>
  </w:num>
  <w:num w:numId="27">
    <w:abstractNumId w:val="28"/>
  </w:num>
  <w:num w:numId="28">
    <w:abstractNumId w:val="9"/>
  </w:num>
  <w:num w:numId="29">
    <w:abstractNumId w:val="8"/>
  </w:num>
  <w:num w:numId="30">
    <w:abstractNumId w:val="6"/>
  </w:num>
  <w:num w:numId="31">
    <w:abstractNumId w:val="1"/>
  </w:num>
  <w:num w:numId="32">
    <w:abstractNumId w:val="24"/>
  </w:num>
  <w:num w:numId="33">
    <w:abstractNumId w:val="20"/>
  </w:num>
  <w:num w:numId="34">
    <w:abstractNumId w:val="37"/>
  </w:num>
  <w:num w:numId="35">
    <w:abstractNumId w:val="5"/>
  </w:num>
  <w:num w:numId="36">
    <w:abstractNumId w:val="3"/>
  </w:num>
  <w:num w:numId="37">
    <w:abstractNumId w:val="7"/>
  </w:num>
  <w:num w:numId="38">
    <w:abstractNumId w:val="14"/>
  </w:num>
  <w:num w:numId="39">
    <w:abstractNumId w:val="32"/>
  </w:num>
  <w:num w:numId="40">
    <w:abstractNumId w:val="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docVars>
    <w:docVar w:name="LW_DocType" w:val="NORMAL"/>
  </w:docVars>
  <w:rsids>
    <w:rsidRoot w:val="00461EE0"/>
    <w:rsid w:val="00035022"/>
    <w:rsid w:val="0004464F"/>
    <w:rsid w:val="00044C3C"/>
    <w:rsid w:val="0004731D"/>
    <w:rsid w:val="00062C57"/>
    <w:rsid w:val="00071CA7"/>
    <w:rsid w:val="000760B7"/>
    <w:rsid w:val="00080585"/>
    <w:rsid w:val="00084DA1"/>
    <w:rsid w:val="00093302"/>
    <w:rsid w:val="000B2477"/>
    <w:rsid w:val="000B30A2"/>
    <w:rsid w:val="000B7DC4"/>
    <w:rsid w:val="000C223F"/>
    <w:rsid w:val="000C2AC2"/>
    <w:rsid w:val="000C31ED"/>
    <w:rsid w:val="000C486E"/>
    <w:rsid w:val="000D0443"/>
    <w:rsid w:val="000D21AE"/>
    <w:rsid w:val="000D68D7"/>
    <w:rsid w:val="000E0CA5"/>
    <w:rsid w:val="000E69AC"/>
    <w:rsid w:val="000E7FEA"/>
    <w:rsid w:val="000F2D70"/>
    <w:rsid w:val="000F47C5"/>
    <w:rsid w:val="000F7D37"/>
    <w:rsid w:val="00103B1B"/>
    <w:rsid w:val="001062C0"/>
    <w:rsid w:val="00110AC3"/>
    <w:rsid w:val="001125D1"/>
    <w:rsid w:val="00112F43"/>
    <w:rsid w:val="00113FD8"/>
    <w:rsid w:val="00123576"/>
    <w:rsid w:val="00124B12"/>
    <w:rsid w:val="001251E8"/>
    <w:rsid w:val="00133FCD"/>
    <w:rsid w:val="001446DD"/>
    <w:rsid w:val="00167E3F"/>
    <w:rsid w:val="00170ADC"/>
    <w:rsid w:val="00172255"/>
    <w:rsid w:val="00173F63"/>
    <w:rsid w:val="0018042C"/>
    <w:rsid w:val="0018091A"/>
    <w:rsid w:val="001944FD"/>
    <w:rsid w:val="001A62D9"/>
    <w:rsid w:val="001B7E3B"/>
    <w:rsid w:val="001C3969"/>
    <w:rsid w:val="001C6F71"/>
    <w:rsid w:val="001D2EC5"/>
    <w:rsid w:val="001D679A"/>
    <w:rsid w:val="001D7C66"/>
    <w:rsid w:val="001E006B"/>
    <w:rsid w:val="0021398F"/>
    <w:rsid w:val="00213FF5"/>
    <w:rsid w:val="0022001A"/>
    <w:rsid w:val="002202B7"/>
    <w:rsid w:val="00227E60"/>
    <w:rsid w:val="00237407"/>
    <w:rsid w:val="00246E30"/>
    <w:rsid w:val="00262996"/>
    <w:rsid w:val="00270BFA"/>
    <w:rsid w:val="00271ABE"/>
    <w:rsid w:val="00272109"/>
    <w:rsid w:val="002735AA"/>
    <w:rsid w:val="00276F7E"/>
    <w:rsid w:val="00281003"/>
    <w:rsid w:val="00284281"/>
    <w:rsid w:val="0029212A"/>
    <w:rsid w:val="0029777D"/>
    <w:rsid w:val="002D68E0"/>
    <w:rsid w:val="002E51AE"/>
    <w:rsid w:val="002E57ED"/>
    <w:rsid w:val="002E5AEC"/>
    <w:rsid w:val="002E6B7A"/>
    <w:rsid w:val="002F07EB"/>
    <w:rsid w:val="002F51D6"/>
    <w:rsid w:val="002F5DA4"/>
    <w:rsid w:val="00300673"/>
    <w:rsid w:val="003049AD"/>
    <w:rsid w:val="0031089B"/>
    <w:rsid w:val="003118D4"/>
    <w:rsid w:val="00323EEA"/>
    <w:rsid w:val="0032688F"/>
    <w:rsid w:val="0033094B"/>
    <w:rsid w:val="003351F1"/>
    <w:rsid w:val="003403AA"/>
    <w:rsid w:val="0035358E"/>
    <w:rsid w:val="003564D8"/>
    <w:rsid w:val="00360FB4"/>
    <w:rsid w:val="00380700"/>
    <w:rsid w:val="003935E0"/>
    <w:rsid w:val="003A40E7"/>
    <w:rsid w:val="003D0C1D"/>
    <w:rsid w:val="003D23AB"/>
    <w:rsid w:val="003D25A8"/>
    <w:rsid w:val="003D368F"/>
    <w:rsid w:val="003F35AF"/>
    <w:rsid w:val="004100E5"/>
    <w:rsid w:val="00413C13"/>
    <w:rsid w:val="004254E2"/>
    <w:rsid w:val="00430983"/>
    <w:rsid w:val="004343CB"/>
    <w:rsid w:val="004431C4"/>
    <w:rsid w:val="00446B09"/>
    <w:rsid w:val="00461EE0"/>
    <w:rsid w:val="0046464A"/>
    <w:rsid w:val="00466013"/>
    <w:rsid w:val="0047753A"/>
    <w:rsid w:val="00482E1B"/>
    <w:rsid w:val="004909B6"/>
    <w:rsid w:val="004965FE"/>
    <w:rsid w:val="00496E2B"/>
    <w:rsid w:val="00497B66"/>
    <w:rsid w:val="004A3705"/>
    <w:rsid w:val="004B30A6"/>
    <w:rsid w:val="004C0314"/>
    <w:rsid w:val="004C4114"/>
    <w:rsid w:val="004C6D6B"/>
    <w:rsid w:val="004C7930"/>
    <w:rsid w:val="004D3B08"/>
    <w:rsid w:val="004E0ECC"/>
    <w:rsid w:val="004F1271"/>
    <w:rsid w:val="004F20A3"/>
    <w:rsid w:val="00502115"/>
    <w:rsid w:val="00517F81"/>
    <w:rsid w:val="0053190B"/>
    <w:rsid w:val="0053290A"/>
    <w:rsid w:val="00536B9D"/>
    <w:rsid w:val="005504C4"/>
    <w:rsid w:val="00551F9D"/>
    <w:rsid w:val="00553EBA"/>
    <w:rsid w:val="00561CA7"/>
    <w:rsid w:val="00570711"/>
    <w:rsid w:val="0057783F"/>
    <w:rsid w:val="00593B80"/>
    <w:rsid w:val="00596428"/>
    <w:rsid w:val="005A5B2D"/>
    <w:rsid w:val="005C3E16"/>
    <w:rsid w:val="005E079A"/>
    <w:rsid w:val="005E4CFB"/>
    <w:rsid w:val="005F4F85"/>
    <w:rsid w:val="00603F52"/>
    <w:rsid w:val="00605D68"/>
    <w:rsid w:val="00605EE6"/>
    <w:rsid w:val="00610A01"/>
    <w:rsid w:val="00612928"/>
    <w:rsid w:val="00613DE9"/>
    <w:rsid w:val="00617F0B"/>
    <w:rsid w:val="0062424C"/>
    <w:rsid w:val="00625D5E"/>
    <w:rsid w:val="00640E22"/>
    <w:rsid w:val="00644299"/>
    <w:rsid w:val="00646626"/>
    <w:rsid w:val="00652ECA"/>
    <w:rsid w:val="00656F48"/>
    <w:rsid w:val="006628E3"/>
    <w:rsid w:val="00663A00"/>
    <w:rsid w:val="006731CE"/>
    <w:rsid w:val="0067484A"/>
    <w:rsid w:val="00686DDE"/>
    <w:rsid w:val="0068715D"/>
    <w:rsid w:val="006B4A43"/>
    <w:rsid w:val="006C5ED4"/>
    <w:rsid w:val="006C67CF"/>
    <w:rsid w:val="006D21D3"/>
    <w:rsid w:val="006E3C64"/>
    <w:rsid w:val="006E661B"/>
    <w:rsid w:val="00701986"/>
    <w:rsid w:val="00713EB5"/>
    <w:rsid w:val="00714583"/>
    <w:rsid w:val="0074065A"/>
    <w:rsid w:val="00742B46"/>
    <w:rsid w:val="00743A1D"/>
    <w:rsid w:val="00772C75"/>
    <w:rsid w:val="00781BF0"/>
    <w:rsid w:val="00785A1C"/>
    <w:rsid w:val="0079291C"/>
    <w:rsid w:val="007947C6"/>
    <w:rsid w:val="007A49D6"/>
    <w:rsid w:val="007A51EB"/>
    <w:rsid w:val="007A6C86"/>
    <w:rsid w:val="007B51C5"/>
    <w:rsid w:val="007B5C66"/>
    <w:rsid w:val="007C0D40"/>
    <w:rsid w:val="007D6A0C"/>
    <w:rsid w:val="007E4AA2"/>
    <w:rsid w:val="008046D5"/>
    <w:rsid w:val="00814E2C"/>
    <w:rsid w:val="0081769D"/>
    <w:rsid w:val="008316C5"/>
    <w:rsid w:val="00842784"/>
    <w:rsid w:val="00846AC9"/>
    <w:rsid w:val="00856417"/>
    <w:rsid w:val="0086185F"/>
    <w:rsid w:val="00861AA0"/>
    <w:rsid w:val="00864C96"/>
    <w:rsid w:val="00875DB1"/>
    <w:rsid w:val="008870A8"/>
    <w:rsid w:val="00896D3D"/>
    <w:rsid w:val="008D199D"/>
    <w:rsid w:val="008D5739"/>
    <w:rsid w:val="008E0B37"/>
    <w:rsid w:val="008F1029"/>
    <w:rsid w:val="008F302C"/>
    <w:rsid w:val="008F4812"/>
    <w:rsid w:val="009053AD"/>
    <w:rsid w:val="00930498"/>
    <w:rsid w:val="00933E1E"/>
    <w:rsid w:val="00940003"/>
    <w:rsid w:val="00946C3B"/>
    <w:rsid w:val="00962FC9"/>
    <w:rsid w:val="009710D3"/>
    <w:rsid w:val="00972E80"/>
    <w:rsid w:val="00974F7B"/>
    <w:rsid w:val="009753CF"/>
    <w:rsid w:val="00982B14"/>
    <w:rsid w:val="009902F4"/>
    <w:rsid w:val="009912EA"/>
    <w:rsid w:val="00993AEA"/>
    <w:rsid w:val="0099473F"/>
    <w:rsid w:val="009968F5"/>
    <w:rsid w:val="00996E2F"/>
    <w:rsid w:val="009A352A"/>
    <w:rsid w:val="009A589D"/>
    <w:rsid w:val="009D4A1B"/>
    <w:rsid w:val="009E70D2"/>
    <w:rsid w:val="009E7811"/>
    <w:rsid w:val="009E78BA"/>
    <w:rsid w:val="00A03C64"/>
    <w:rsid w:val="00A126C1"/>
    <w:rsid w:val="00A1654B"/>
    <w:rsid w:val="00A31748"/>
    <w:rsid w:val="00A36C2A"/>
    <w:rsid w:val="00A45C94"/>
    <w:rsid w:val="00A53647"/>
    <w:rsid w:val="00A56481"/>
    <w:rsid w:val="00A6148C"/>
    <w:rsid w:val="00A615D0"/>
    <w:rsid w:val="00A7593D"/>
    <w:rsid w:val="00A84935"/>
    <w:rsid w:val="00AA3818"/>
    <w:rsid w:val="00AB54CE"/>
    <w:rsid w:val="00AB6494"/>
    <w:rsid w:val="00AC1B7C"/>
    <w:rsid w:val="00AD0AA3"/>
    <w:rsid w:val="00AD4B01"/>
    <w:rsid w:val="00AD5958"/>
    <w:rsid w:val="00AE372B"/>
    <w:rsid w:val="00AE4A02"/>
    <w:rsid w:val="00B06E8E"/>
    <w:rsid w:val="00B2002A"/>
    <w:rsid w:val="00B24D25"/>
    <w:rsid w:val="00B26080"/>
    <w:rsid w:val="00B34405"/>
    <w:rsid w:val="00B378BA"/>
    <w:rsid w:val="00B461DF"/>
    <w:rsid w:val="00B53DEB"/>
    <w:rsid w:val="00B60DB2"/>
    <w:rsid w:val="00B6577D"/>
    <w:rsid w:val="00B720D6"/>
    <w:rsid w:val="00B77AB7"/>
    <w:rsid w:val="00B82583"/>
    <w:rsid w:val="00B874F8"/>
    <w:rsid w:val="00B91863"/>
    <w:rsid w:val="00B92709"/>
    <w:rsid w:val="00BA30EF"/>
    <w:rsid w:val="00BB7997"/>
    <w:rsid w:val="00BC2FE8"/>
    <w:rsid w:val="00BC39CB"/>
    <w:rsid w:val="00BD308F"/>
    <w:rsid w:val="00BD42E3"/>
    <w:rsid w:val="00BD75DD"/>
    <w:rsid w:val="00BD7FDC"/>
    <w:rsid w:val="00BF00E2"/>
    <w:rsid w:val="00BF0839"/>
    <w:rsid w:val="00BF09E6"/>
    <w:rsid w:val="00BF579D"/>
    <w:rsid w:val="00C10CA3"/>
    <w:rsid w:val="00C13BD0"/>
    <w:rsid w:val="00C23750"/>
    <w:rsid w:val="00C26330"/>
    <w:rsid w:val="00C26361"/>
    <w:rsid w:val="00C26937"/>
    <w:rsid w:val="00C300AA"/>
    <w:rsid w:val="00C51454"/>
    <w:rsid w:val="00C5645F"/>
    <w:rsid w:val="00C63A9A"/>
    <w:rsid w:val="00C66CD5"/>
    <w:rsid w:val="00C8282A"/>
    <w:rsid w:val="00C91FB0"/>
    <w:rsid w:val="00C93948"/>
    <w:rsid w:val="00CB0726"/>
    <w:rsid w:val="00CB1AFD"/>
    <w:rsid w:val="00CB676F"/>
    <w:rsid w:val="00CC124F"/>
    <w:rsid w:val="00CC2F89"/>
    <w:rsid w:val="00CD6ED9"/>
    <w:rsid w:val="00CE473B"/>
    <w:rsid w:val="00CE7245"/>
    <w:rsid w:val="00CE7CFC"/>
    <w:rsid w:val="00CF64D6"/>
    <w:rsid w:val="00CF7F7B"/>
    <w:rsid w:val="00D12A71"/>
    <w:rsid w:val="00D13732"/>
    <w:rsid w:val="00D202B3"/>
    <w:rsid w:val="00D34FB7"/>
    <w:rsid w:val="00D45404"/>
    <w:rsid w:val="00D47CDC"/>
    <w:rsid w:val="00D50815"/>
    <w:rsid w:val="00D611A4"/>
    <w:rsid w:val="00D73D2D"/>
    <w:rsid w:val="00D7675C"/>
    <w:rsid w:val="00D85889"/>
    <w:rsid w:val="00D90C5F"/>
    <w:rsid w:val="00D957B4"/>
    <w:rsid w:val="00DA2214"/>
    <w:rsid w:val="00DA299F"/>
    <w:rsid w:val="00DA2B9C"/>
    <w:rsid w:val="00DA3179"/>
    <w:rsid w:val="00DB1369"/>
    <w:rsid w:val="00DE7373"/>
    <w:rsid w:val="00DF0699"/>
    <w:rsid w:val="00E0120D"/>
    <w:rsid w:val="00E06F2B"/>
    <w:rsid w:val="00E10961"/>
    <w:rsid w:val="00E12408"/>
    <w:rsid w:val="00E21AED"/>
    <w:rsid w:val="00E53905"/>
    <w:rsid w:val="00E64BD5"/>
    <w:rsid w:val="00E65C4A"/>
    <w:rsid w:val="00E66D6C"/>
    <w:rsid w:val="00E750EA"/>
    <w:rsid w:val="00E7698A"/>
    <w:rsid w:val="00E93121"/>
    <w:rsid w:val="00EA0530"/>
    <w:rsid w:val="00EA117B"/>
    <w:rsid w:val="00EA12C8"/>
    <w:rsid w:val="00EA4DCD"/>
    <w:rsid w:val="00EB1E9D"/>
    <w:rsid w:val="00EB688D"/>
    <w:rsid w:val="00EC08FE"/>
    <w:rsid w:val="00EC111E"/>
    <w:rsid w:val="00EC13B4"/>
    <w:rsid w:val="00EC4BC4"/>
    <w:rsid w:val="00ED3A6D"/>
    <w:rsid w:val="00ED7289"/>
    <w:rsid w:val="00EE2F55"/>
    <w:rsid w:val="00EE53B9"/>
    <w:rsid w:val="00EE6611"/>
    <w:rsid w:val="00EF0DDA"/>
    <w:rsid w:val="00EF31AC"/>
    <w:rsid w:val="00EF6BC2"/>
    <w:rsid w:val="00F01E5F"/>
    <w:rsid w:val="00F03E18"/>
    <w:rsid w:val="00F05AE2"/>
    <w:rsid w:val="00F061B2"/>
    <w:rsid w:val="00F07F08"/>
    <w:rsid w:val="00F127CE"/>
    <w:rsid w:val="00F140E3"/>
    <w:rsid w:val="00F16BAF"/>
    <w:rsid w:val="00F2260E"/>
    <w:rsid w:val="00F2363D"/>
    <w:rsid w:val="00F36654"/>
    <w:rsid w:val="00F44EFD"/>
    <w:rsid w:val="00F566F4"/>
    <w:rsid w:val="00F62173"/>
    <w:rsid w:val="00F65A83"/>
    <w:rsid w:val="00F84A23"/>
    <w:rsid w:val="00F85FF1"/>
    <w:rsid w:val="00F86BEB"/>
    <w:rsid w:val="00F93376"/>
    <w:rsid w:val="00FA5578"/>
    <w:rsid w:val="00FB3552"/>
    <w:rsid w:val="00FC7699"/>
    <w:rsid w:val="00FE133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C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012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5395F"/>
    <w:rPr>
      <w:sz w:val="0"/>
      <w:szCs w:val="0"/>
      <w:lang w:val="en-GB" w:eastAsia="en-GB"/>
    </w:rPr>
  </w:style>
  <w:style w:type="character" w:styleId="Hyperlink">
    <w:name w:val="Hyperlink"/>
    <w:basedOn w:val="DefaultParagraphFont"/>
    <w:uiPriority w:val="99"/>
    <w:rsid w:val="004C4114"/>
    <w:rPr>
      <w:rFonts w:cs="Times New Roman"/>
      <w:color w:val="0000FF"/>
      <w:u w:val="single"/>
    </w:rPr>
  </w:style>
  <w:style w:type="character" w:styleId="Strong">
    <w:name w:val="Strong"/>
    <w:basedOn w:val="DefaultParagraphFont"/>
    <w:uiPriority w:val="99"/>
    <w:qFormat/>
    <w:rsid w:val="00E7698A"/>
    <w:rPr>
      <w:rFonts w:cs="Times New Roman"/>
      <w:b/>
    </w:rPr>
  </w:style>
  <w:style w:type="paragraph" w:styleId="Header">
    <w:name w:val="header"/>
    <w:basedOn w:val="Normal"/>
    <w:link w:val="HeaderChar"/>
    <w:uiPriority w:val="99"/>
    <w:rsid w:val="00F2260E"/>
    <w:pPr>
      <w:tabs>
        <w:tab w:val="center" w:pos="4153"/>
        <w:tab w:val="right" w:pos="8306"/>
      </w:tabs>
    </w:pPr>
  </w:style>
  <w:style w:type="character" w:customStyle="1" w:styleId="HeaderChar">
    <w:name w:val="Header Char"/>
    <w:basedOn w:val="DefaultParagraphFont"/>
    <w:link w:val="Header"/>
    <w:uiPriority w:val="99"/>
    <w:semiHidden/>
    <w:rsid w:val="0025395F"/>
    <w:rPr>
      <w:sz w:val="24"/>
      <w:szCs w:val="24"/>
      <w:lang w:val="en-GB" w:eastAsia="en-GB"/>
    </w:rPr>
  </w:style>
  <w:style w:type="paragraph" w:styleId="Footer">
    <w:name w:val="footer"/>
    <w:basedOn w:val="Normal"/>
    <w:link w:val="FooterChar"/>
    <w:uiPriority w:val="99"/>
    <w:rsid w:val="00F2260E"/>
    <w:pPr>
      <w:tabs>
        <w:tab w:val="center" w:pos="4153"/>
        <w:tab w:val="right" w:pos="8306"/>
      </w:tabs>
    </w:pPr>
  </w:style>
  <w:style w:type="character" w:customStyle="1" w:styleId="FooterChar">
    <w:name w:val="Footer Char"/>
    <w:basedOn w:val="DefaultParagraphFont"/>
    <w:link w:val="Footer"/>
    <w:uiPriority w:val="99"/>
    <w:semiHidden/>
    <w:rsid w:val="0025395F"/>
    <w:rPr>
      <w:sz w:val="24"/>
      <w:szCs w:val="24"/>
      <w:lang w:val="en-GB" w:eastAsia="en-GB"/>
    </w:rPr>
  </w:style>
  <w:style w:type="paragraph" w:customStyle="1" w:styleId="Default">
    <w:name w:val="Default"/>
    <w:uiPriority w:val="99"/>
    <w:rsid w:val="003049AD"/>
    <w:pPr>
      <w:autoSpaceDE w:val="0"/>
      <w:autoSpaceDN w:val="0"/>
      <w:adjustRightInd w:val="0"/>
    </w:pPr>
    <w:rPr>
      <w:rFonts w:ascii="EUAlbertina" w:hAnsi="EUAlbertina" w:cs="EUAlbertina"/>
      <w:color w:val="000000"/>
      <w:sz w:val="24"/>
      <w:szCs w:val="24"/>
      <w:lang w:val="en-GB" w:eastAsia="en-GB"/>
    </w:rPr>
  </w:style>
  <w:style w:type="paragraph" w:styleId="ListParagraph">
    <w:name w:val="List Paragraph"/>
    <w:basedOn w:val="Normal"/>
    <w:uiPriority w:val="99"/>
    <w:qFormat/>
    <w:rsid w:val="000760B7"/>
    <w:pPr>
      <w:ind w:left="720"/>
      <w:contextualSpacing/>
    </w:pPr>
  </w:style>
  <w:style w:type="paragraph" w:customStyle="1" w:styleId="ispodcl">
    <w:name w:val="ispodcl"/>
    <w:basedOn w:val="Normal"/>
    <w:uiPriority w:val="99"/>
    <w:rsid w:val="00D13732"/>
    <w:pPr>
      <w:spacing w:after="120"/>
      <w:jc w:val="center"/>
    </w:pPr>
    <w:rPr>
      <w:rFonts w:ascii="Dutch801 Rm Win95BT" w:hAnsi="Dutch801 Rm Win95BT"/>
      <w:b/>
      <w:sz w:val="18"/>
      <w:szCs w:val="20"/>
      <w:lang w:val="en-US" w:eastAsia="en-US"/>
    </w:rPr>
  </w:style>
  <w:style w:type="paragraph" w:customStyle="1" w:styleId="CarattereCarattere">
    <w:name w:val="Carattere Carattere"/>
    <w:basedOn w:val="Normal"/>
    <w:uiPriority w:val="99"/>
    <w:rsid w:val="00123576"/>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rsid w:val="00FE1338"/>
    <w:rPr>
      <w:rFonts w:ascii="Tahoma" w:hAnsi="Tahoma" w:cs="Tahoma"/>
      <w:sz w:val="16"/>
      <w:szCs w:val="16"/>
    </w:rPr>
  </w:style>
  <w:style w:type="character" w:customStyle="1" w:styleId="BalloonTextChar">
    <w:name w:val="Balloon Text Char"/>
    <w:basedOn w:val="DefaultParagraphFont"/>
    <w:link w:val="BalloonText"/>
    <w:uiPriority w:val="99"/>
    <w:locked/>
    <w:rsid w:val="00FE1338"/>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949317703">
      <w:marLeft w:val="0"/>
      <w:marRight w:val="0"/>
      <w:marTop w:val="0"/>
      <w:marBottom w:val="0"/>
      <w:divBdr>
        <w:top w:val="none" w:sz="0" w:space="0" w:color="auto"/>
        <w:left w:val="none" w:sz="0" w:space="0" w:color="auto"/>
        <w:bottom w:val="none" w:sz="0" w:space="0" w:color="auto"/>
        <w:right w:val="none" w:sz="0" w:space="0" w:color="auto"/>
      </w:divBdr>
      <w:divsChild>
        <w:div w:id="949317701">
          <w:marLeft w:val="547"/>
          <w:marRight w:val="0"/>
          <w:marTop w:val="106"/>
          <w:marBottom w:val="0"/>
          <w:divBdr>
            <w:top w:val="none" w:sz="0" w:space="0" w:color="auto"/>
            <w:left w:val="none" w:sz="0" w:space="0" w:color="auto"/>
            <w:bottom w:val="none" w:sz="0" w:space="0" w:color="auto"/>
            <w:right w:val="none" w:sz="0" w:space="0" w:color="auto"/>
          </w:divBdr>
        </w:div>
        <w:div w:id="949317704">
          <w:marLeft w:val="1166"/>
          <w:marRight w:val="0"/>
          <w:marTop w:val="96"/>
          <w:marBottom w:val="0"/>
          <w:divBdr>
            <w:top w:val="none" w:sz="0" w:space="0" w:color="auto"/>
            <w:left w:val="none" w:sz="0" w:space="0" w:color="auto"/>
            <w:bottom w:val="none" w:sz="0" w:space="0" w:color="auto"/>
            <w:right w:val="none" w:sz="0" w:space="0" w:color="auto"/>
          </w:divBdr>
        </w:div>
        <w:div w:id="949317705">
          <w:marLeft w:val="1166"/>
          <w:marRight w:val="0"/>
          <w:marTop w:val="96"/>
          <w:marBottom w:val="0"/>
          <w:divBdr>
            <w:top w:val="none" w:sz="0" w:space="0" w:color="auto"/>
            <w:left w:val="none" w:sz="0" w:space="0" w:color="auto"/>
            <w:bottom w:val="none" w:sz="0" w:space="0" w:color="auto"/>
            <w:right w:val="none" w:sz="0" w:space="0" w:color="auto"/>
          </w:divBdr>
        </w:div>
        <w:div w:id="949317707">
          <w:marLeft w:val="547"/>
          <w:marRight w:val="0"/>
          <w:marTop w:val="106"/>
          <w:marBottom w:val="0"/>
          <w:divBdr>
            <w:top w:val="none" w:sz="0" w:space="0" w:color="auto"/>
            <w:left w:val="none" w:sz="0" w:space="0" w:color="auto"/>
            <w:bottom w:val="none" w:sz="0" w:space="0" w:color="auto"/>
            <w:right w:val="none" w:sz="0" w:space="0" w:color="auto"/>
          </w:divBdr>
        </w:div>
        <w:div w:id="949317708">
          <w:marLeft w:val="1166"/>
          <w:marRight w:val="0"/>
          <w:marTop w:val="96"/>
          <w:marBottom w:val="0"/>
          <w:divBdr>
            <w:top w:val="none" w:sz="0" w:space="0" w:color="auto"/>
            <w:left w:val="none" w:sz="0" w:space="0" w:color="auto"/>
            <w:bottom w:val="none" w:sz="0" w:space="0" w:color="auto"/>
            <w:right w:val="none" w:sz="0" w:space="0" w:color="auto"/>
          </w:divBdr>
        </w:div>
        <w:div w:id="949317709">
          <w:marLeft w:val="1166"/>
          <w:marRight w:val="0"/>
          <w:marTop w:val="96"/>
          <w:marBottom w:val="0"/>
          <w:divBdr>
            <w:top w:val="none" w:sz="0" w:space="0" w:color="auto"/>
            <w:left w:val="none" w:sz="0" w:space="0" w:color="auto"/>
            <w:bottom w:val="none" w:sz="0" w:space="0" w:color="auto"/>
            <w:right w:val="none" w:sz="0" w:space="0" w:color="auto"/>
          </w:divBdr>
        </w:div>
        <w:div w:id="949317711">
          <w:marLeft w:val="1166"/>
          <w:marRight w:val="0"/>
          <w:marTop w:val="96"/>
          <w:marBottom w:val="0"/>
          <w:divBdr>
            <w:top w:val="none" w:sz="0" w:space="0" w:color="auto"/>
            <w:left w:val="none" w:sz="0" w:space="0" w:color="auto"/>
            <w:bottom w:val="none" w:sz="0" w:space="0" w:color="auto"/>
            <w:right w:val="none" w:sz="0" w:space="0" w:color="auto"/>
          </w:divBdr>
        </w:div>
        <w:div w:id="949317712">
          <w:marLeft w:val="1166"/>
          <w:marRight w:val="0"/>
          <w:marTop w:val="96"/>
          <w:marBottom w:val="0"/>
          <w:divBdr>
            <w:top w:val="none" w:sz="0" w:space="0" w:color="auto"/>
            <w:left w:val="none" w:sz="0" w:space="0" w:color="auto"/>
            <w:bottom w:val="none" w:sz="0" w:space="0" w:color="auto"/>
            <w:right w:val="none" w:sz="0" w:space="0" w:color="auto"/>
          </w:divBdr>
        </w:div>
        <w:div w:id="949317713">
          <w:marLeft w:val="547"/>
          <w:marRight w:val="0"/>
          <w:marTop w:val="106"/>
          <w:marBottom w:val="0"/>
          <w:divBdr>
            <w:top w:val="none" w:sz="0" w:space="0" w:color="auto"/>
            <w:left w:val="none" w:sz="0" w:space="0" w:color="auto"/>
            <w:bottom w:val="none" w:sz="0" w:space="0" w:color="auto"/>
            <w:right w:val="none" w:sz="0" w:space="0" w:color="auto"/>
          </w:divBdr>
        </w:div>
        <w:div w:id="949317715">
          <w:marLeft w:val="1166"/>
          <w:marRight w:val="0"/>
          <w:marTop w:val="96"/>
          <w:marBottom w:val="0"/>
          <w:divBdr>
            <w:top w:val="none" w:sz="0" w:space="0" w:color="auto"/>
            <w:left w:val="none" w:sz="0" w:space="0" w:color="auto"/>
            <w:bottom w:val="none" w:sz="0" w:space="0" w:color="auto"/>
            <w:right w:val="none" w:sz="0" w:space="0" w:color="auto"/>
          </w:divBdr>
        </w:div>
      </w:divsChild>
    </w:div>
    <w:div w:id="949317706">
      <w:marLeft w:val="0"/>
      <w:marRight w:val="0"/>
      <w:marTop w:val="0"/>
      <w:marBottom w:val="0"/>
      <w:divBdr>
        <w:top w:val="none" w:sz="0" w:space="0" w:color="auto"/>
        <w:left w:val="none" w:sz="0" w:space="0" w:color="auto"/>
        <w:bottom w:val="none" w:sz="0" w:space="0" w:color="auto"/>
        <w:right w:val="none" w:sz="0" w:space="0" w:color="auto"/>
      </w:divBdr>
      <w:divsChild>
        <w:div w:id="949317702">
          <w:marLeft w:val="547"/>
          <w:marRight w:val="0"/>
          <w:marTop w:val="96"/>
          <w:marBottom w:val="0"/>
          <w:divBdr>
            <w:top w:val="none" w:sz="0" w:space="0" w:color="auto"/>
            <w:left w:val="none" w:sz="0" w:space="0" w:color="auto"/>
            <w:bottom w:val="none" w:sz="0" w:space="0" w:color="auto"/>
            <w:right w:val="none" w:sz="0" w:space="0" w:color="auto"/>
          </w:divBdr>
        </w:div>
      </w:divsChild>
    </w:div>
    <w:div w:id="949317710">
      <w:marLeft w:val="0"/>
      <w:marRight w:val="0"/>
      <w:marTop w:val="0"/>
      <w:marBottom w:val="0"/>
      <w:divBdr>
        <w:top w:val="none" w:sz="0" w:space="0" w:color="auto"/>
        <w:left w:val="none" w:sz="0" w:space="0" w:color="auto"/>
        <w:bottom w:val="none" w:sz="0" w:space="0" w:color="auto"/>
        <w:right w:val="none" w:sz="0" w:space="0" w:color="auto"/>
      </w:divBdr>
    </w:div>
    <w:div w:id="949317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Water Framework Directive</vt:lpstr>
    </vt:vector>
  </TitlesOfParts>
  <Company>European Commission</Company>
  <LinksUpToDate>false</LinksUpToDate>
  <CharactersWithSpaces>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Framework Directive</dc:title>
  <dc:creator>faerghe</dc:creator>
  <cp:lastModifiedBy>Windows User</cp:lastModifiedBy>
  <cp:revision>2</cp:revision>
  <cp:lastPrinted>2013-03-07T07:59:00Z</cp:lastPrinted>
  <dcterms:created xsi:type="dcterms:W3CDTF">2020-02-04T14:57:00Z</dcterms:created>
  <dcterms:modified xsi:type="dcterms:W3CDTF">2020-02-04T14:57:00Z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